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C06F" w14:textId="3F54E338" w:rsidR="00A7572C" w:rsidRDefault="00A7572C">
      <w:pPr>
        <w:pStyle w:val="BodyText"/>
        <w:rPr>
          <w:rFonts w:ascii="Times New Roman"/>
          <w:sz w:val="20"/>
        </w:rPr>
      </w:pPr>
      <w:bookmarkStart w:id="0" w:name="_Hlk155871252"/>
    </w:p>
    <w:tbl>
      <w:tblPr>
        <w:tblStyle w:val="TableGrid"/>
        <w:tblpPr w:leftFromText="180" w:rightFromText="180" w:vertAnchor="page" w:horzAnchor="margin" w:tblpXSpec="right" w:tblpY="1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tblGrid>
      <w:tr w:rsidR="00D254F0" w14:paraId="7469A186" w14:textId="77777777" w:rsidTr="00D254F0">
        <w:trPr>
          <w:trHeight w:val="1301"/>
        </w:trPr>
        <w:tc>
          <w:tcPr>
            <w:tcW w:w="5466" w:type="dxa"/>
          </w:tcPr>
          <w:p w14:paraId="344C7678" w14:textId="77777777" w:rsidR="00D254F0" w:rsidRDefault="00D254F0" w:rsidP="00D254F0">
            <w:pPr>
              <w:pStyle w:val="BodyText"/>
              <w:spacing w:before="5"/>
              <w:rPr>
                <w:rFonts w:ascii="Times New Roman"/>
                <w:sz w:val="25"/>
              </w:rPr>
            </w:pPr>
            <w:r>
              <w:rPr>
                <w:noProof/>
              </w:rPr>
              <w:drawing>
                <wp:anchor distT="0" distB="0" distL="0" distR="0" simplePos="0" relativeHeight="487592960" behindDoc="0" locked="0" layoutInCell="1" allowOverlap="1" wp14:anchorId="53427054" wp14:editId="36DC308A">
                  <wp:simplePos x="0" y="0"/>
                  <wp:positionH relativeFrom="page">
                    <wp:posOffset>42461</wp:posOffset>
                  </wp:positionH>
                  <wp:positionV relativeFrom="paragraph">
                    <wp:posOffset>95250</wp:posOffset>
                  </wp:positionV>
                  <wp:extent cx="3261360" cy="710685"/>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61360" cy="710685"/>
                          </a:xfrm>
                          <a:prstGeom prst="rect">
                            <a:avLst/>
                          </a:prstGeom>
                        </pic:spPr>
                      </pic:pic>
                    </a:graphicData>
                  </a:graphic>
                  <wp14:sizeRelH relativeFrom="margin">
                    <wp14:pctWidth>0</wp14:pctWidth>
                  </wp14:sizeRelH>
                  <wp14:sizeRelV relativeFrom="margin">
                    <wp14:pctHeight>0</wp14:pctHeight>
                  </wp14:sizeRelV>
                </wp:anchor>
              </w:drawing>
            </w:r>
          </w:p>
        </w:tc>
      </w:tr>
      <w:tr w:rsidR="00D254F0" w14:paraId="5D5F863B" w14:textId="77777777" w:rsidTr="00D254F0">
        <w:trPr>
          <w:trHeight w:val="1301"/>
        </w:trPr>
        <w:tc>
          <w:tcPr>
            <w:tcW w:w="5466" w:type="dxa"/>
          </w:tcPr>
          <w:p w14:paraId="136679E8" w14:textId="77777777" w:rsidR="00D254F0" w:rsidRDefault="00D254F0" w:rsidP="00D254F0">
            <w:pPr>
              <w:pStyle w:val="BodyText"/>
              <w:spacing w:before="5"/>
              <w:rPr>
                <w:rFonts w:ascii="Times New Roman"/>
                <w:sz w:val="25"/>
              </w:rPr>
            </w:pPr>
            <w:r>
              <w:rPr>
                <w:rFonts w:ascii="Times New Roman"/>
                <w:noProof/>
                <w:sz w:val="20"/>
              </w:rPr>
              <w:drawing>
                <wp:inline distT="0" distB="0" distL="0" distR="0" wp14:anchorId="383EF8CC" wp14:editId="62DB7BB4">
                  <wp:extent cx="3238725" cy="85191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8725" cy="851916"/>
                          </a:xfrm>
                          <a:prstGeom prst="rect">
                            <a:avLst/>
                          </a:prstGeom>
                        </pic:spPr>
                      </pic:pic>
                    </a:graphicData>
                  </a:graphic>
                </wp:inline>
              </w:drawing>
            </w:r>
          </w:p>
        </w:tc>
      </w:tr>
      <w:tr w:rsidR="00D254F0" w14:paraId="7D4ECE04" w14:textId="77777777" w:rsidTr="00D254F0">
        <w:trPr>
          <w:trHeight w:val="1301"/>
        </w:trPr>
        <w:tc>
          <w:tcPr>
            <w:tcW w:w="5466" w:type="dxa"/>
          </w:tcPr>
          <w:p w14:paraId="34AD742E" w14:textId="77777777" w:rsidR="00D254F0" w:rsidRDefault="00D254F0" w:rsidP="00D254F0">
            <w:pPr>
              <w:pStyle w:val="BodyText"/>
              <w:spacing w:before="5"/>
              <w:rPr>
                <w:rFonts w:ascii="Times New Roman"/>
                <w:sz w:val="25"/>
              </w:rPr>
            </w:pPr>
            <w:r>
              <w:rPr>
                <w:noProof/>
                <w:lang w:val="en-IE" w:eastAsia="en-IE"/>
              </w:rPr>
              <w:drawing>
                <wp:inline distT="0" distB="0" distL="0" distR="0" wp14:anchorId="1925A12D" wp14:editId="53A50DB1">
                  <wp:extent cx="3332480" cy="77719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514" t="13237" r="29537" b="74945"/>
                          <a:stretch/>
                        </pic:blipFill>
                        <pic:spPr bwMode="auto">
                          <a:xfrm>
                            <a:off x="0" y="0"/>
                            <a:ext cx="3545108" cy="8267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9A0992" w14:textId="1602CD7A" w:rsidR="00A7572C" w:rsidRPr="00A25586" w:rsidRDefault="00D254F0">
      <w:pPr>
        <w:pStyle w:val="BodyText"/>
        <w:spacing w:before="5"/>
        <w:rPr>
          <w:rFonts w:ascii="Times New Roman"/>
          <w:sz w:val="25"/>
        </w:rPr>
      </w:pPr>
      <w:r>
        <w:rPr>
          <w:noProof/>
        </w:rPr>
        <w:drawing>
          <wp:anchor distT="0" distB="0" distL="0" distR="0" simplePos="0" relativeHeight="15730688" behindDoc="0" locked="0" layoutInCell="1" allowOverlap="1" wp14:anchorId="61778001" wp14:editId="7A0CACF9">
            <wp:simplePos x="0" y="0"/>
            <wp:positionH relativeFrom="page">
              <wp:posOffset>777240</wp:posOffset>
            </wp:positionH>
            <wp:positionV relativeFrom="paragraph">
              <wp:posOffset>87630</wp:posOffset>
            </wp:positionV>
            <wp:extent cx="1936115" cy="2491740"/>
            <wp:effectExtent l="0" t="0" r="6985" b="381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36115" cy="2491740"/>
                    </a:xfrm>
                    <a:prstGeom prst="rect">
                      <a:avLst/>
                    </a:prstGeom>
                  </pic:spPr>
                </pic:pic>
              </a:graphicData>
            </a:graphic>
            <wp14:sizeRelH relativeFrom="margin">
              <wp14:pctWidth>0</wp14:pctWidth>
            </wp14:sizeRelH>
            <wp14:sizeRelV relativeFrom="margin">
              <wp14:pctHeight>0</wp14:pctHeight>
            </wp14:sizeRelV>
          </wp:anchor>
        </w:drawing>
      </w:r>
    </w:p>
    <w:p w14:paraId="3A197DB0" w14:textId="3194014E" w:rsidR="0020545A" w:rsidRDefault="0020545A">
      <w:pPr>
        <w:pStyle w:val="BodyText"/>
        <w:spacing w:before="5"/>
        <w:rPr>
          <w:b/>
          <w:sz w:val="26"/>
        </w:rPr>
      </w:pPr>
    </w:p>
    <w:bookmarkEnd w:id="0"/>
    <w:p w14:paraId="7EC78B78" w14:textId="4EF12E06" w:rsidR="0020545A" w:rsidRDefault="0020545A">
      <w:pPr>
        <w:pStyle w:val="BodyText"/>
        <w:spacing w:before="5"/>
        <w:rPr>
          <w:b/>
          <w:sz w:val="26"/>
        </w:rPr>
      </w:pPr>
    </w:p>
    <w:p w14:paraId="1DD78E6E" w14:textId="0D11ECA1" w:rsidR="0020545A" w:rsidRDefault="0020545A">
      <w:pPr>
        <w:pStyle w:val="BodyText"/>
        <w:spacing w:before="5"/>
        <w:rPr>
          <w:b/>
          <w:sz w:val="26"/>
        </w:rPr>
      </w:pPr>
    </w:p>
    <w:p w14:paraId="3290E39C" w14:textId="4ECC9A43" w:rsidR="0020545A" w:rsidRDefault="0020545A">
      <w:pPr>
        <w:pStyle w:val="BodyText"/>
        <w:spacing w:before="5"/>
        <w:rPr>
          <w:b/>
          <w:sz w:val="26"/>
        </w:rPr>
      </w:pPr>
    </w:p>
    <w:p w14:paraId="5F4A6B41" w14:textId="6C01CD35" w:rsidR="0020545A" w:rsidRDefault="0020545A">
      <w:pPr>
        <w:pStyle w:val="BodyText"/>
        <w:spacing w:before="5"/>
        <w:rPr>
          <w:b/>
          <w:sz w:val="26"/>
        </w:rPr>
      </w:pPr>
    </w:p>
    <w:p w14:paraId="64DC49CB" w14:textId="4349DF1A" w:rsidR="0020545A" w:rsidRDefault="0020545A">
      <w:pPr>
        <w:pStyle w:val="BodyText"/>
        <w:spacing w:before="5"/>
        <w:rPr>
          <w:b/>
          <w:sz w:val="26"/>
        </w:rPr>
      </w:pPr>
    </w:p>
    <w:p w14:paraId="511BE4F3" w14:textId="60A1118E" w:rsidR="0020545A" w:rsidRDefault="0020545A">
      <w:pPr>
        <w:pStyle w:val="BodyText"/>
        <w:spacing w:before="5"/>
        <w:rPr>
          <w:b/>
          <w:sz w:val="26"/>
        </w:rPr>
      </w:pPr>
    </w:p>
    <w:p w14:paraId="73BCF7FE" w14:textId="3E27357B" w:rsidR="0020545A" w:rsidRDefault="0020545A">
      <w:pPr>
        <w:spacing w:before="20"/>
        <w:ind w:left="240"/>
        <w:rPr>
          <w:b/>
          <w:sz w:val="40"/>
        </w:rPr>
      </w:pPr>
    </w:p>
    <w:p w14:paraId="37FF0485" w14:textId="77777777" w:rsidR="0020545A" w:rsidRDefault="0020545A">
      <w:pPr>
        <w:spacing w:before="20"/>
        <w:ind w:left="240"/>
        <w:rPr>
          <w:b/>
          <w:sz w:val="40"/>
        </w:rPr>
      </w:pPr>
    </w:p>
    <w:p w14:paraId="20DC5319" w14:textId="77777777" w:rsidR="00D254F0" w:rsidRDefault="00D254F0" w:rsidP="00C6160D">
      <w:pPr>
        <w:spacing w:before="20"/>
        <w:rPr>
          <w:b/>
          <w:sz w:val="40"/>
        </w:rPr>
      </w:pPr>
    </w:p>
    <w:p w14:paraId="240B1F0F" w14:textId="77777777" w:rsidR="00C0689C" w:rsidRDefault="00C0689C" w:rsidP="004B4044">
      <w:pPr>
        <w:spacing w:before="20"/>
        <w:ind w:left="240"/>
        <w:jc w:val="center"/>
        <w:rPr>
          <w:b/>
          <w:sz w:val="44"/>
          <w:szCs w:val="44"/>
        </w:rPr>
      </w:pPr>
    </w:p>
    <w:p w14:paraId="3029370A" w14:textId="679140C4" w:rsidR="000E6ED6" w:rsidRDefault="0020545A" w:rsidP="00C6160D">
      <w:pPr>
        <w:spacing w:before="20"/>
        <w:ind w:left="240"/>
        <w:jc w:val="center"/>
        <w:rPr>
          <w:b/>
          <w:sz w:val="44"/>
          <w:szCs w:val="44"/>
        </w:rPr>
      </w:pPr>
      <w:bookmarkStart w:id="1" w:name="_Hlk155871295"/>
      <w:r w:rsidRPr="004B4044">
        <w:rPr>
          <w:b/>
          <w:sz w:val="44"/>
          <w:szCs w:val="44"/>
        </w:rPr>
        <w:t xml:space="preserve">Cancer Research PhD </w:t>
      </w:r>
      <w:r w:rsidR="00D254F0" w:rsidRPr="004B4044">
        <w:rPr>
          <w:b/>
          <w:sz w:val="44"/>
          <w:szCs w:val="44"/>
        </w:rPr>
        <w:t>Scholarship</w:t>
      </w:r>
      <w:r w:rsidR="004B4044" w:rsidRPr="004B4044">
        <w:rPr>
          <w:b/>
          <w:sz w:val="44"/>
          <w:szCs w:val="44"/>
        </w:rPr>
        <w:t>s 2024</w:t>
      </w:r>
      <w:r w:rsidR="00D254F0" w:rsidRPr="004B4044">
        <w:rPr>
          <w:b/>
          <w:sz w:val="44"/>
          <w:szCs w:val="44"/>
        </w:rPr>
        <w:t xml:space="preserve"> </w:t>
      </w:r>
    </w:p>
    <w:p w14:paraId="101733C5" w14:textId="77777777" w:rsidR="000E6ED6" w:rsidRDefault="000E6ED6" w:rsidP="000E6ED6">
      <w:pPr>
        <w:spacing w:before="20"/>
        <w:rPr>
          <w:b/>
          <w:sz w:val="44"/>
          <w:szCs w:val="44"/>
        </w:rPr>
      </w:pPr>
    </w:p>
    <w:p w14:paraId="35B142A1" w14:textId="522E6693" w:rsidR="00C6160D" w:rsidRDefault="000E6ED6" w:rsidP="000E6ED6">
      <w:pPr>
        <w:spacing w:before="20"/>
        <w:ind w:left="240"/>
        <w:jc w:val="center"/>
        <w:rPr>
          <w:b/>
          <w:sz w:val="36"/>
          <w:szCs w:val="36"/>
        </w:rPr>
      </w:pPr>
      <w:r w:rsidRPr="000E6ED6">
        <w:rPr>
          <w:b/>
          <w:sz w:val="36"/>
          <w:szCs w:val="36"/>
        </w:rPr>
        <w:t>C</w:t>
      </w:r>
      <w:r w:rsidR="00D254F0" w:rsidRPr="000E6ED6">
        <w:rPr>
          <w:b/>
          <w:sz w:val="36"/>
          <w:szCs w:val="36"/>
        </w:rPr>
        <w:t>all</w:t>
      </w:r>
      <w:r w:rsidR="00D254F0" w:rsidRPr="000E6ED6">
        <w:rPr>
          <w:b/>
          <w:spacing w:val="-5"/>
          <w:sz w:val="36"/>
          <w:szCs w:val="36"/>
        </w:rPr>
        <w:t xml:space="preserve"> </w:t>
      </w:r>
      <w:r w:rsidR="00D254F0" w:rsidRPr="000E6ED6">
        <w:rPr>
          <w:b/>
          <w:sz w:val="36"/>
          <w:szCs w:val="36"/>
        </w:rPr>
        <w:t>for</w:t>
      </w:r>
      <w:r w:rsidR="00D254F0" w:rsidRPr="000E6ED6">
        <w:rPr>
          <w:b/>
          <w:spacing w:val="-5"/>
          <w:sz w:val="36"/>
          <w:szCs w:val="36"/>
        </w:rPr>
        <w:t xml:space="preserve"> </w:t>
      </w:r>
      <w:r w:rsidR="00D254F0" w:rsidRPr="000E6ED6">
        <w:rPr>
          <w:b/>
          <w:sz w:val="36"/>
          <w:szCs w:val="36"/>
        </w:rPr>
        <w:t>Submission</w:t>
      </w:r>
      <w:r w:rsidR="00D254F0" w:rsidRPr="000E6ED6">
        <w:rPr>
          <w:b/>
          <w:spacing w:val="-4"/>
          <w:sz w:val="36"/>
          <w:szCs w:val="36"/>
        </w:rPr>
        <w:t xml:space="preserve"> </w:t>
      </w:r>
      <w:r w:rsidR="00D254F0" w:rsidRPr="000E6ED6">
        <w:rPr>
          <w:b/>
          <w:sz w:val="36"/>
          <w:szCs w:val="36"/>
        </w:rPr>
        <w:t>of</w:t>
      </w:r>
      <w:r w:rsidR="00D254F0" w:rsidRPr="000E6ED6">
        <w:rPr>
          <w:b/>
          <w:spacing w:val="-6"/>
          <w:sz w:val="36"/>
          <w:szCs w:val="36"/>
        </w:rPr>
        <w:t xml:space="preserve"> </w:t>
      </w:r>
      <w:r w:rsidR="00D254F0" w:rsidRPr="000E6ED6">
        <w:rPr>
          <w:b/>
          <w:sz w:val="36"/>
          <w:szCs w:val="36"/>
        </w:rPr>
        <w:t>Applications</w:t>
      </w:r>
    </w:p>
    <w:p w14:paraId="0529179B" w14:textId="77777777" w:rsidR="000E6ED6" w:rsidRPr="000E6ED6" w:rsidRDefault="000E6ED6" w:rsidP="000E6ED6">
      <w:pPr>
        <w:spacing w:before="20"/>
        <w:ind w:left="240"/>
        <w:rPr>
          <w:b/>
          <w:sz w:val="36"/>
          <w:szCs w:val="36"/>
        </w:rPr>
      </w:pPr>
    </w:p>
    <w:p w14:paraId="62A0E78D" w14:textId="5149922D" w:rsidR="00620199" w:rsidRDefault="00620199" w:rsidP="0020545A">
      <w:pPr>
        <w:pStyle w:val="ListParagraph"/>
        <w:numPr>
          <w:ilvl w:val="0"/>
          <w:numId w:val="7"/>
        </w:numPr>
        <w:spacing w:before="20"/>
        <w:rPr>
          <w:b/>
          <w:sz w:val="24"/>
          <w:szCs w:val="24"/>
        </w:rPr>
      </w:pPr>
      <w:r w:rsidRPr="004F2C26">
        <w:rPr>
          <w:b/>
          <w:sz w:val="24"/>
          <w:szCs w:val="24"/>
        </w:rPr>
        <w:t xml:space="preserve">Musgrave </w:t>
      </w:r>
      <w:r w:rsidR="000E6ED6">
        <w:rPr>
          <w:b/>
          <w:sz w:val="24"/>
          <w:szCs w:val="24"/>
        </w:rPr>
        <w:t xml:space="preserve">Breakthrough </w:t>
      </w:r>
      <w:r w:rsidRPr="004F2C26">
        <w:rPr>
          <w:b/>
          <w:sz w:val="24"/>
          <w:szCs w:val="24"/>
        </w:rPr>
        <w:t>Cancer Research PhD Scholarship 2024</w:t>
      </w:r>
    </w:p>
    <w:p w14:paraId="5D1FE4DF" w14:textId="77777777" w:rsidR="00BD5CEA" w:rsidRPr="004F2C26" w:rsidRDefault="00BD5CEA" w:rsidP="00BD5CEA">
      <w:pPr>
        <w:pStyle w:val="ListParagraph"/>
        <w:spacing w:before="20"/>
        <w:ind w:left="600" w:firstLine="0"/>
        <w:rPr>
          <w:b/>
          <w:sz w:val="24"/>
          <w:szCs w:val="24"/>
        </w:rPr>
      </w:pPr>
    </w:p>
    <w:p w14:paraId="6BD2BF8D" w14:textId="485C15A5" w:rsidR="0020545A" w:rsidRDefault="00620199" w:rsidP="0020545A">
      <w:pPr>
        <w:pStyle w:val="ListParagraph"/>
        <w:numPr>
          <w:ilvl w:val="0"/>
          <w:numId w:val="7"/>
        </w:numPr>
        <w:spacing w:before="20"/>
        <w:rPr>
          <w:b/>
          <w:sz w:val="24"/>
          <w:szCs w:val="24"/>
        </w:rPr>
      </w:pPr>
      <w:r w:rsidRPr="004F2C26">
        <w:rPr>
          <w:b/>
          <w:sz w:val="24"/>
          <w:szCs w:val="24"/>
        </w:rPr>
        <w:t>Breakthrough Cancer Research (Breakthrough) - Irish Association for Cancer Research (IACR) PhD Scholarship 2024</w:t>
      </w:r>
    </w:p>
    <w:p w14:paraId="22E1A1C9" w14:textId="77777777" w:rsidR="00BD5CEA" w:rsidRPr="00BD5CEA" w:rsidRDefault="00BD5CEA" w:rsidP="00BD5CEA">
      <w:pPr>
        <w:spacing w:before="20"/>
        <w:rPr>
          <w:b/>
          <w:sz w:val="24"/>
          <w:szCs w:val="24"/>
        </w:rPr>
      </w:pPr>
    </w:p>
    <w:p w14:paraId="53DEF141" w14:textId="11F82695" w:rsidR="0020545A" w:rsidRPr="004F2C26" w:rsidRDefault="0020545A" w:rsidP="0020545A">
      <w:pPr>
        <w:pStyle w:val="ListParagraph"/>
        <w:numPr>
          <w:ilvl w:val="0"/>
          <w:numId w:val="7"/>
        </w:numPr>
        <w:spacing w:before="20"/>
        <w:rPr>
          <w:b/>
          <w:sz w:val="24"/>
          <w:szCs w:val="24"/>
        </w:rPr>
      </w:pPr>
      <w:r w:rsidRPr="004F2C26">
        <w:rPr>
          <w:b/>
          <w:sz w:val="24"/>
          <w:szCs w:val="24"/>
        </w:rPr>
        <w:t xml:space="preserve">The Attracta O’Regan PhD Scholarship in partnership with Breakthrough Cancer Research </w:t>
      </w:r>
      <w:r w:rsidR="00620199" w:rsidRPr="004F2C26">
        <w:rPr>
          <w:b/>
          <w:sz w:val="24"/>
          <w:szCs w:val="24"/>
        </w:rPr>
        <w:t>2024</w:t>
      </w:r>
    </w:p>
    <w:p w14:paraId="2CD29EFF" w14:textId="0034A9AD" w:rsidR="00C0689C" w:rsidRPr="00C0689C" w:rsidRDefault="00C0689C" w:rsidP="00C0689C">
      <w:pPr>
        <w:spacing w:before="20"/>
        <w:rPr>
          <w:b/>
          <w:sz w:val="28"/>
          <w:szCs w:val="28"/>
        </w:rPr>
      </w:pPr>
    </w:p>
    <w:p w14:paraId="217E81AF" w14:textId="2F8374D1" w:rsidR="00A7572C" w:rsidRDefault="00C6160D">
      <w:pPr>
        <w:pStyle w:val="BodyText"/>
        <w:spacing w:before="11"/>
        <w:rPr>
          <w:b/>
          <w:sz w:val="29"/>
        </w:rPr>
      </w:pPr>
      <w:r>
        <w:rPr>
          <w:noProof/>
        </w:rPr>
        <mc:AlternateContent>
          <mc:Choice Requires="wps">
            <w:drawing>
              <wp:anchor distT="0" distB="0" distL="114300" distR="114300" simplePos="0" relativeHeight="487447040" behindDoc="1" locked="0" layoutInCell="1" allowOverlap="1" wp14:anchorId="1E7A0D0C" wp14:editId="36DC40D1">
                <wp:simplePos x="0" y="0"/>
                <wp:positionH relativeFrom="margin">
                  <wp:posOffset>137160</wp:posOffset>
                </wp:positionH>
                <wp:positionV relativeFrom="paragraph">
                  <wp:posOffset>155575</wp:posOffset>
                </wp:positionV>
                <wp:extent cx="5615940" cy="1623060"/>
                <wp:effectExtent l="0" t="0" r="22860" b="15240"/>
                <wp:wrapNone/>
                <wp:docPr id="2337138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623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7EEA0" id="Rectangle 5" o:spid="_x0000_s1026" style="position:absolute;margin-left:10.8pt;margin-top:12.25pt;width:442.2pt;height:127.8pt;z-index:-1586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" filled="f" strokeweight=".5pt">
                <w10:wrap anchorx="margin"/>
              </v:rect>
            </w:pict>
          </mc:Fallback>
        </mc:AlternateContent>
      </w:r>
    </w:p>
    <w:p w14:paraId="0D41CFF9" w14:textId="4DD640DE" w:rsidR="00A7572C" w:rsidRDefault="00886741">
      <w:pPr>
        <w:pStyle w:val="Heading3"/>
        <w:spacing w:before="92"/>
        <w:ind w:firstLine="0"/>
        <w:rPr>
          <w:rFonts w:ascii="Arial"/>
        </w:rPr>
      </w:pPr>
      <w:r>
        <w:rPr>
          <w:rFonts w:ascii="Arial"/>
        </w:rPr>
        <w:t>KEY</w:t>
      </w:r>
      <w:r>
        <w:rPr>
          <w:rFonts w:ascii="Arial"/>
          <w:spacing w:val="-1"/>
        </w:rPr>
        <w:t xml:space="preserve"> </w:t>
      </w:r>
      <w:r>
        <w:rPr>
          <w:rFonts w:ascii="Arial"/>
        </w:rPr>
        <w:t>DATES</w:t>
      </w:r>
    </w:p>
    <w:p w14:paraId="30D43C2E" w14:textId="77777777" w:rsidR="00A7572C" w:rsidRDefault="00A7572C">
      <w:pPr>
        <w:pStyle w:val="BodyText"/>
        <w:spacing w:before="10"/>
        <w:rPr>
          <w:rFonts w:ascii="Arial"/>
          <w:b/>
          <w:sz w:val="13"/>
        </w:rPr>
      </w:pPr>
    </w:p>
    <w:p w14:paraId="59157771" w14:textId="77777777" w:rsidR="00A7572C" w:rsidRDefault="00A7572C">
      <w:pPr>
        <w:rPr>
          <w:rFonts w:ascii="Arial"/>
          <w:sz w:val="13"/>
        </w:rPr>
        <w:sectPr w:rsidR="00A7572C">
          <w:headerReference w:type="default" r:id="rId11"/>
          <w:type w:val="continuous"/>
          <w:pgSz w:w="11940" w:h="16860"/>
          <w:pgMar w:top="940" w:right="1200" w:bottom="280" w:left="1200" w:header="727" w:footer="720" w:gutter="0"/>
          <w:pgNumType w:start="1"/>
          <w:cols w:space="720"/>
        </w:sectPr>
      </w:pPr>
    </w:p>
    <w:p w14:paraId="279415E0" w14:textId="77777777" w:rsidR="00A7572C" w:rsidRDefault="00886741">
      <w:pPr>
        <w:pStyle w:val="BodyText"/>
        <w:spacing w:before="67" w:line="237" w:lineRule="auto"/>
        <w:ind w:left="422" w:right="30"/>
      </w:pPr>
      <w:r>
        <w:t>Scholarship announcement</w:t>
      </w:r>
      <w:r>
        <w:rPr>
          <w:spacing w:val="1"/>
        </w:rPr>
        <w:t xml:space="preserve"> </w:t>
      </w:r>
      <w:r>
        <w:t>Informal inquiries deadline</w:t>
      </w:r>
      <w:r>
        <w:rPr>
          <w:spacing w:val="1"/>
        </w:rPr>
        <w:t xml:space="preserve"> </w:t>
      </w:r>
      <w:r>
        <w:t>Submission</w:t>
      </w:r>
      <w:r>
        <w:rPr>
          <w:spacing w:val="-15"/>
        </w:rPr>
        <w:t xml:space="preserve"> </w:t>
      </w:r>
      <w:r>
        <w:t>of</w:t>
      </w:r>
      <w:r>
        <w:rPr>
          <w:spacing w:val="-11"/>
        </w:rPr>
        <w:t xml:space="preserve"> </w:t>
      </w:r>
      <w:r>
        <w:t>applications</w:t>
      </w:r>
      <w:r>
        <w:rPr>
          <w:spacing w:val="-16"/>
        </w:rPr>
        <w:t xml:space="preserve"> </w:t>
      </w:r>
      <w:r>
        <w:t>deadline</w:t>
      </w:r>
      <w:r>
        <w:rPr>
          <w:spacing w:val="-46"/>
        </w:rPr>
        <w:t xml:space="preserve"> </w:t>
      </w:r>
      <w:r>
        <w:t>Submission of references deadline</w:t>
      </w:r>
      <w:r>
        <w:rPr>
          <w:spacing w:val="1"/>
        </w:rPr>
        <w:t xml:space="preserve"> </w:t>
      </w:r>
      <w:r>
        <w:t>Interviews (Zoom may be used)</w:t>
      </w:r>
      <w:r>
        <w:rPr>
          <w:spacing w:val="1"/>
        </w:rPr>
        <w:t xml:space="preserve"> </w:t>
      </w:r>
      <w:r>
        <w:t>Scholarship</w:t>
      </w:r>
      <w:r>
        <w:rPr>
          <w:spacing w:val="-1"/>
        </w:rPr>
        <w:t xml:space="preserve"> </w:t>
      </w:r>
      <w:r>
        <w:t>commences</w:t>
      </w:r>
    </w:p>
    <w:p w14:paraId="7717F475" w14:textId="6B867299" w:rsidR="00A7572C" w:rsidRPr="00432218" w:rsidRDefault="00886741">
      <w:pPr>
        <w:pStyle w:val="Heading4"/>
        <w:spacing w:before="75" w:line="263" w:lineRule="exact"/>
        <w:ind w:left="422" w:firstLine="0"/>
        <w:rPr>
          <w:highlight w:val="yellow"/>
        </w:rPr>
      </w:pPr>
      <w:r>
        <w:rPr>
          <w:b w:val="0"/>
        </w:rPr>
        <w:br w:type="column"/>
      </w:r>
      <w:r w:rsidR="00620199">
        <w:t>12</w:t>
      </w:r>
      <w:r w:rsidR="00620199" w:rsidRPr="00620199">
        <w:rPr>
          <w:vertAlign w:val="superscript"/>
        </w:rPr>
        <w:t>th</w:t>
      </w:r>
      <w:r w:rsidR="00620199">
        <w:t xml:space="preserve"> January 2024</w:t>
      </w:r>
    </w:p>
    <w:p w14:paraId="6D0A34A5" w14:textId="49C51E85" w:rsidR="00A7572C" w:rsidRPr="00620199" w:rsidRDefault="00620199">
      <w:pPr>
        <w:spacing w:line="263" w:lineRule="exact"/>
        <w:ind w:left="422"/>
        <w:rPr>
          <w:b/>
        </w:rPr>
      </w:pPr>
      <w:r w:rsidRPr="00620199">
        <w:rPr>
          <w:b/>
        </w:rPr>
        <w:t>15</w:t>
      </w:r>
      <w:r w:rsidRPr="00620199">
        <w:rPr>
          <w:b/>
          <w:vertAlign w:val="superscript"/>
        </w:rPr>
        <w:t>th</w:t>
      </w:r>
      <w:r w:rsidRPr="00620199">
        <w:rPr>
          <w:b/>
        </w:rPr>
        <w:t xml:space="preserve"> March</w:t>
      </w:r>
      <w:r w:rsidR="00886741" w:rsidRPr="00620199">
        <w:rPr>
          <w:b/>
          <w:spacing w:val="-7"/>
        </w:rPr>
        <w:t xml:space="preserve"> </w:t>
      </w:r>
      <w:r w:rsidR="00886741" w:rsidRPr="00620199">
        <w:rPr>
          <w:b/>
        </w:rPr>
        <w:t>202</w:t>
      </w:r>
      <w:r w:rsidRPr="00620199">
        <w:rPr>
          <w:b/>
        </w:rPr>
        <w:t>4</w:t>
      </w:r>
    </w:p>
    <w:p w14:paraId="3B929FCB" w14:textId="6A5E67F8" w:rsidR="00A7572C" w:rsidRPr="00620199" w:rsidRDefault="00620199">
      <w:pPr>
        <w:pStyle w:val="Heading4"/>
        <w:spacing w:before="7" w:line="265" w:lineRule="exact"/>
        <w:ind w:left="422" w:firstLine="0"/>
      </w:pPr>
      <w:r>
        <w:t>22</w:t>
      </w:r>
      <w:r w:rsidRPr="00620199">
        <w:rPr>
          <w:vertAlign w:val="superscript"/>
        </w:rPr>
        <w:t>nd</w:t>
      </w:r>
      <w:r>
        <w:t xml:space="preserve"> </w:t>
      </w:r>
      <w:r w:rsidR="00886741" w:rsidRPr="00620199">
        <w:t>March</w:t>
      </w:r>
      <w:r w:rsidR="00886741" w:rsidRPr="00620199">
        <w:rPr>
          <w:spacing w:val="-9"/>
        </w:rPr>
        <w:t xml:space="preserve"> </w:t>
      </w:r>
      <w:r w:rsidR="00886741" w:rsidRPr="00620199">
        <w:t>202</w:t>
      </w:r>
      <w:r>
        <w:t>4</w:t>
      </w:r>
      <w:r w:rsidR="00886741" w:rsidRPr="00620199">
        <w:rPr>
          <w:spacing w:val="-5"/>
        </w:rPr>
        <w:t xml:space="preserve"> </w:t>
      </w:r>
      <w:r w:rsidR="00886741" w:rsidRPr="00620199">
        <w:t>1</w:t>
      </w:r>
      <w:r w:rsidR="000E6ED6">
        <w:t>7</w:t>
      </w:r>
      <w:r w:rsidR="00886741" w:rsidRPr="00620199">
        <w:t>:00</w:t>
      </w:r>
      <w:r w:rsidR="00886741" w:rsidRPr="00620199">
        <w:rPr>
          <w:spacing w:val="-4"/>
        </w:rPr>
        <w:t xml:space="preserve"> </w:t>
      </w:r>
      <w:r w:rsidR="00886741" w:rsidRPr="00620199">
        <w:t>(Irish</w:t>
      </w:r>
      <w:r w:rsidR="00886741" w:rsidRPr="00620199">
        <w:rPr>
          <w:spacing w:val="-6"/>
        </w:rPr>
        <w:t xml:space="preserve"> </w:t>
      </w:r>
      <w:r w:rsidR="00886741" w:rsidRPr="00620199">
        <w:t>time)</w:t>
      </w:r>
    </w:p>
    <w:p w14:paraId="03090059" w14:textId="60E32DCC" w:rsidR="00A7572C" w:rsidRDefault="00620199">
      <w:pPr>
        <w:spacing w:line="237" w:lineRule="auto"/>
        <w:ind w:left="422" w:right="1811"/>
        <w:rPr>
          <w:b/>
        </w:rPr>
      </w:pPr>
      <w:r>
        <w:rPr>
          <w:b/>
        </w:rPr>
        <w:t>29</w:t>
      </w:r>
      <w:r w:rsidR="00886741" w:rsidRPr="00620199">
        <w:rPr>
          <w:b/>
          <w:vertAlign w:val="superscript"/>
        </w:rPr>
        <w:t>th</w:t>
      </w:r>
      <w:r w:rsidR="00886741" w:rsidRPr="00620199">
        <w:rPr>
          <w:b/>
          <w:spacing w:val="-5"/>
        </w:rPr>
        <w:t xml:space="preserve"> </w:t>
      </w:r>
      <w:r w:rsidR="00886741" w:rsidRPr="00620199">
        <w:rPr>
          <w:b/>
        </w:rPr>
        <w:t>March</w:t>
      </w:r>
      <w:r w:rsidR="00886741" w:rsidRPr="00620199">
        <w:rPr>
          <w:b/>
          <w:spacing w:val="-7"/>
        </w:rPr>
        <w:t xml:space="preserve"> </w:t>
      </w:r>
      <w:r w:rsidR="00886741" w:rsidRPr="00620199">
        <w:rPr>
          <w:b/>
        </w:rPr>
        <w:t>202</w:t>
      </w:r>
      <w:r>
        <w:rPr>
          <w:b/>
        </w:rPr>
        <w:t>4</w:t>
      </w:r>
      <w:r w:rsidR="00886741" w:rsidRPr="00620199">
        <w:rPr>
          <w:b/>
          <w:spacing w:val="-6"/>
        </w:rPr>
        <w:t xml:space="preserve"> </w:t>
      </w:r>
      <w:r w:rsidR="00886741" w:rsidRPr="00620199">
        <w:rPr>
          <w:b/>
        </w:rPr>
        <w:t>1</w:t>
      </w:r>
      <w:r w:rsidR="000E6ED6">
        <w:rPr>
          <w:b/>
        </w:rPr>
        <w:t>7</w:t>
      </w:r>
      <w:r w:rsidR="00886741" w:rsidRPr="00620199">
        <w:rPr>
          <w:b/>
        </w:rPr>
        <w:t>.00</w:t>
      </w:r>
      <w:r w:rsidR="00886741" w:rsidRPr="00620199">
        <w:rPr>
          <w:b/>
          <w:spacing w:val="-5"/>
        </w:rPr>
        <w:t xml:space="preserve"> </w:t>
      </w:r>
      <w:r w:rsidR="00886741" w:rsidRPr="00620199">
        <w:rPr>
          <w:b/>
        </w:rPr>
        <w:t>(Irish</w:t>
      </w:r>
      <w:r w:rsidR="00886741" w:rsidRPr="00620199">
        <w:rPr>
          <w:b/>
          <w:spacing w:val="-10"/>
        </w:rPr>
        <w:t xml:space="preserve"> </w:t>
      </w:r>
      <w:r w:rsidR="00886741" w:rsidRPr="00620199">
        <w:rPr>
          <w:b/>
        </w:rPr>
        <w:t>time)</w:t>
      </w:r>
      <w:r w:rsidR="00886741" w:rsidRPr="00620199">
        <w:rPr>
          <w:b/>
          <w:spacing w:val="-47"/>
        </w:rPr>
        <w:t xml:space="preserve"> </w:t>
      </w:r>
      <w:r w:rsidR="00886741" w:rsidRPr="00C0689C">
        <w:rPr>
          <w:b/>
        </w:rPr>
        <w:t>May/</w:t>
      </w:r>
      <w:r w:rsidR="00C0689C" w:rsidRPr="00C0689C">
        <w:rPr>
          <w:b/>
        </w:rPr>
        <w:t>June</w:t>
      </w:r>
      <w:r w:rsidR="00886741" w:rsidRPr="00C0689C">
        <w:rPr>
          <w:b/>
        </w:rPr>
        <w:t xml:space="preserve"> 202</w:t>
      </w:r>
      <w:r w:rsidR="00C0689C" w:rsidRPr="00C0689C">
        <w:rPr>
          <w:b/>
        </w:rPr>
        <w:t>4</w:t>
      </w:r>
      <w:r w:rsidR="00886741" w:rsidRPr="00C0689C">
        <w:rPr>
          <w:b/>
          <w:spacing w:val="1"/>
        </w:rPr>
        <w:t xml:space="preserve"> </w:t>
      </w:r>
      <w:r w:rsidR="00886741" w:rsidRPr="00C0689C">
        <w:rPr>
          <w:b/>
        </w:rPr>
        <w:t>September/October</w:t>
      </w:r>
      <w:r w:rsidR="00886741" w:rsidRPr="00C0689C">
        <w:rPr>
          <w:b/>
          <w:spacing w:val="-5"/>
        </w:rPr>
        <w:t xml:space="preserve"> </w:t>
      </w:r>
      <w:r w:rsidR="00886741" w:rsidRPr="00C0689C">
        <w:rPr>
          <w:b/>
        </w:rPr>
        <w:t>202</w:t>
      </w:r>
      <w:r w:rsidR="00C0689C" w:rsidRPr="00C0689C">
        <w:rPr>
          <w:b/>
        </w:rPr>
        <w:t>4</w:t>
      </w:r>
    </w:p>
    <w:bookmarkEnd w:id="1"/>
    <w:p w14:paraId="0B5F0265" w14:textId="77777777" w:rsidR="00A7572C" w:rsidRDefault="00A7572C">
      <w:pPr>
        <w:spacing w:line="237" w:lineRule="auto"/>
        <w:sectPr w:rsidR="00A7572C">
          <w:type w:val="continuous"/>
          <w:pgSz w:w="11940" w:h="16860"/>
          <w:pgMar w:top="940" w:right="1200" w:bottom="280" w:left="1200" w:header="720" w:footer="720" w:gutter="0"/>
          <w:cols w:num="2" w:space="720" w:equalWidth="0">
            <w:col w:w="3625" w:space="413"/>
            <w:col w:w="5502"/>
          </w:cols>
        </w:sectPr>
      </w:pPr>
    </w:p>
    <w:p w14:paraId="56EB88AD" w14:textId="482CF814" w:rsidR="00A7572C" w:rsidRDefault="00A7572C">
      <w:pPr>
        <w:pStyle w:val="BodyText"/>
        <w:rPr>
          <w:b/>
          <w:sz w:val="27"/>
        </w:rPr>
      </w:pPr>
    </w:p>
    <w:p w14:paraId="2FDBB551" w14:textId="77777777" w:rsidR="00C0689C" w:rsidRPr="00C0689C" w:rsidRDefault="00C0689C" w:rsidP="00C0689C"/>
    <w:p w14:paraId="78BECC32" w14:textId="77777777" w:rsidR="00C0689C" w:rsidRPr="00C0689C" w:rsidRDefault="00C0689C" w:rsidP="00C0689C"/>
    <w:p w14:paraId="59324AC3" w14:textId="77777777" w:rsidR="00C0689C" w:rsidRPr="00C0689C" w:rsidRDefault="00C0689C" w:rsidP="00C0689C"/>
    <w:p w14:paraId="1792A4E0" w14:textId="77777777" w:rsidR="00C0689C" w:rsidRDefault="00C0689C" w:rsidP="00C0689C">
      <w:pPr>
        <w:ind w:firstLine="720"/>
        <w:rPr>
          <w:b/>
          <w:sz w:val="27"/>
        </w:rPr>
      </w:pPr>
    </w:p>
    <w:p w14:paraId="1502AC79" w14:textId="77777777" w:rsidR="00C0689C" w:rsidRDefault="00C0689C" w:rsidP="00C0689C">
      <w:pPr>
        <w:ind w:firstLine="720"/>
        <w:rPr>
          <w:b/>
          <w:sz w:val="27"/>
        </w:rPr>
      </w:pPr>
    </w:p>
    <w:p w14:paraId="53CA8F17" w14:textId="77777777" w:rsidR="00C0689C" w:rsidRDefault="00C0689C" w:rsidP="00C0689C">
      <w:pPr>
        <w:ind w:firstLine="720"/>
        <w:rPr>
          <w:b/>
          <w:sz w:val="27"/>
        </w:rPr>
      </w:pPr>
    </w:p>
    <w:p w14:paraId="65E764AA" w14:textId="77777777" w:rsidR="00C0689C" w:rsidRDefault="00C0689C" w:rsidP="00C0689C">
      <w:pPr>
        <w:ind w:firstLine="720"/>
        <w:rPr>
          <w:b/>
          <w:sz w:val="27"/>
        </w:rPr>
      </w:pPr>
    </w:p>
    <w:p w14:paraId="1F8F5FF7" w14:textId="77777777" w:rsidR="00C0689C" w:rsidRDefault="00C0689C" w:rsidP="00C0689C">
      <w:pPr>
        <w:ind w:firstLine="720"/>
        <w:rPr>
          <w:b/>
          <w:sz w:val="27"/>
        </w:rPr>
      </w:pPr>
    </w:p>
    <w:p w14:paraId="63F95BC3" w14:textId="77777777" w:rsidR="00C0689C" w:rsidRDefault="00C0689C" w:rsidP="00C0689C">
      <w:pPr>
        <w:ind w:firstLine="720"/>
        <w:rPr>
          <w:b/>
          <w:sz w:val="27"/>
        </w:rPr>
      </w:pPr>
    </w:p>
    <w:p w14:paraId="36FE4042" w14:textId="77777777" w:rsidR="00C0689C" w:rsidRDefault="00C0689C" w:rsidP="00C0689C">
      <w:pPr>
        <w:ind w:firstLine="720"/>
        <w:rPr>
          <w:b/>
          <w:sz w:val="27"/>
        </w:rPr>
      </w:pPr>
    </w:p>
    <w:p w14:paraId="7E168927" w14:textId="77777777" w:rsidR="00C0689C" w:rsidRPr="00C0689C" w:rsidRDefault="00C0689C" w:rsidP="00C0689C"/>
    <w:p w14:paraId="553E3CDA" w14:textId="47132B96" w:rsidR="00A7572C" w:rsidRDefault="00886741" w:rsidP="00E10344">
      <w:pPr>
        <w:pStyle w:val="BodyText"/>
        <w:ind w:left="-142"/>
        <w:rPr>
          <w:sz w:val="20"/>
        </w:rPr>
        <w:sectPr w:rsidR="00A7572C" w:rsidSect="00182DEB">
          <w:type w:val="continuous"/>
          <w:pgSz w:w="11940" w:h="16860"/>
          <w:pgMar w:top="941" w:right="1202" w:bottom="278" w:left="1202" w:header="720" w:footer="720" w:gutter="0"/>
          <w:cols w:space="720"/>
        </w:sectPr>
      </w:pPr>
      <w:r>
        <w:rPr>
          <w:noProof/>
          <w:sz w:val="20"/>
        </w:rPr>
        <mc:AlternateContent>
          <mc:Choice Requires="wps">
            <w:drawing>
              <wp:inline distT="0" distB="0" distL="0" distR="0" wp14:anchorId="0A8CD96F" wp14:editId="601C4086">
                <wp:extent cx="6370064" cy="2550474"/>
                <wp:effectExtent l="0" t="0" r="12065" b="21590"/>
                <wp:docPr id="9332664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064" cy="255047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425DDF" w14:textId="77777777" w:rsidR="00C0689C" w:rsidRDefault="00C0689C">
                            <w:pPr>
                              <w:spacing w:before="72"/>
                              <w:ind w:left="266"/>
                              <w:jc w:val="both"/>
                              <w:rPr>
                                <w:rFonts w:ascii="Arial"/>
                                <w:b/>
                              </w:rPr>
                            </w:pPr>
                          </w:p>
                          <w:p w14:paraId="25C2A2E9" w14:textId="375663E0" w:rsidR="00A7572C" w:rsidRDefault="00886741">
                            <w:pPr>
                              <w:spacing w:before="72"/>
                              <w:ind w:left="266"/>
                              <w:jc w:val="both"/>
                              <w:rPr>
                                <w:rFonts w:ascii="Arial"/>
                                <w:b/>
                              </w:rPr>
                            </w:pPr>
                            <w:r>
                              <w:rPr>
                                <w:rFonts w:ascii="Arial"/>
                                <w:b/>
                              </w:rPr>
                              <w:t>Terms</w:t>
                            </w:r>
                            <w:r>
                              <w:rPr>
                                <w:rFonts w:ascii="Arial"/>
                                <w:b/>
                                <w:spacing w:val="-8"/>
                              </w:rPr>
                              <w:t xml:space="preserve"> </w:t>
                            </w:r>
                            <w:r>
                              <w:rPr>
                                <w:rFonts w:ascii="Arial"/>
                                <w:b/>
                              </w:rPr>
                              <w:t>of Reference</w:t>
                            </w:r>
                          </w:p>
                          <w:p w14:paraId="36F079D8" w14:textId="77777777" w:rsidR="00A7572C" w:rsidRDefault="00A7572C">
                            <w:pPr>
                              <w:pStyle w:val="BodyText"/>
                              <w:spacing w:before="4"/>
                              <w:rPr>
                                <w:rFonts w:ascii="Arial"/>
                                <w:b/>
                                <w:sz w:val="21"/>
                              </w:rPr>
                            </w:pPr>
                          </w:p>
                          <w:p w14:paraId="427F2BF6" w14:textId="770C9F40" w:rsidR="00A7572C" w:rsidRDefault="00886741">
                            <w:pPr>
                              <w:pStyle w:val="BodyText"/>
                              <w:ind w:left="266" w:right="230"/>
                              <w:jc w:val="both"/>
                            </w:pPr>
                            <w:r>
                              <w:t>While every effort has been made to ensure the accuracy and reliability of this document, it is</w:t>
                            </w:r>
                            <w:r>
                              <w:rPr>
                                <w:spacing w:val="1"/>
                              </w:rPr>
                              <w:t xml:space="preserve"> </w:t>
                            </w:r>
                            <w:r>
                              <w:t>provided for information purposes only and as a guide to expected developments. It is not</w:t>
                            </w:r>
                            <w:r>
                              <w:rPr>
                                <w:spacing w:val="1"/>
                              </w:rPr>
                              <w:t xml:space="preserve"> </w:t>
                            </w:r>
                            <w:r>
                              <w:t>intended, and should not be relied upon, as any form of warranty, representation, undertaking,</w:t>
                            </w:r>
                            <w:r>
                              <w:rPr>
                                <w:spacing w:val="1"/>
                              </w:rPr>
                              <w:t xml:space="preserve"> </w:t>
                            </w:r>
                            <w:r>
                              <w:t>contractual, or other commitment binding in law upon</w:t>
                            </w:r>
                            <w:r w:rsidR="00C0689C">
                              <w:t xml:space="preserve"> </w:t>
                            </w:r>
                            <w:r>
                              <w:t>Breakthrough Cancer</w:t>
                            </w:r>
                            <w:r>
                              <w:rPr>
                                <w:spacing w:val="1"/>
                              </w:rPr>
                              <w:t xml:space="preserve"> </w:t>
                            </w:r>
                            <w:r>
                              <w:t>Research (Breakthrough). Breakthrough Terms and Conditions of Research Grants shall govern</w:t>
                            </w:r>
                            <w:r>
                              <w:rPr>
                                <w:spacing w:val="1"/>
                              </w:rPr>
                              <w:t xml:space="preserve"> </w:t>
                            </w:r>
                            <w:r>
                              <w:t>the administration of Breakthrough grants and awards to the exclusion of this and any other</w:t>
                            </w:r>
                            <w:r>
                              <w:rPr>
                                <w:spacing w:val="1"/>
                              </w:rPr>
                              <w:t xml:space="preserve"> </w:t>
                            </w:r>
                            <w:r>
                              <w:t>oral, written,</w:t>
                            </w:r>
                            <w:r>
                              <w:rPr>
                                <w:spacing w:val="-15"/>
                              </w:rPr>
                              <w:t xml:space="preserve"> </w:t>
                            </w:r>
                            <w:r>
                              <w:t>or</w:t>
                            </w:r>
                            <w:r>
                              <w:rPr>
                                <w:spacing w:val="-7"/>
                              </w:rPr>
                              <w:t xml:space="preserve"> </w:t>
                            </w:r>
                            <w:r>
                              <w:t>recorded</w:t>
                            </w:r>
                            <w:r>
                              <w:rPr>
                                <w:spacing w:val="-2"/>
                              </w:rPr>
                              <w:t xml:space="preserve"> </w:t>
                            </w:r>
                            <w:r>
                              <w:t>statement.</w:t>
                            </w:r>
                          </w:p>
                          <w:p w14:paraId="23C643B3" w14:textId="77777777" w:rsidR="00A7572C" w:rsidRDefault="00A7572C">
                            <w:pPr>
                              <w:pStyle w:val="BodyText"/>
                              <w:spacing w:before="1"/>
                              <w:rPr>
                                <w:sz w:val="20"/>
                              </w:rPr>
                            </w:pPr>
                          </w:p>
                          <w:p w14:paraId="082000DF" w14:textId="77777777" w:rsidR="00A7572C" w:rsidRDefault="00886741">
                            <w:pPr>
                              <w:pStyle w:val="BodyText"/>
                              <w:ind w:left="266" w:right="233"/>
                              <w:jc w:val="both"/>
                            </w:pPr>
                            <w:r>
                              <w:t>All responses to this Call for Submission of Proposals will be treated in confidence and no</w:t>
                            </w:r>
                            <w:r>
                              <w:rPr>
                                <w:spacing w:val="1"/>
                              </w:rPr>
                              <w:t xml:space="preserve"> </w:t>
                            </w:r>
                            <w:r>
                              <w:t>information contained therein will be communicated to any third party without the written</w:t>
                            </w:r>
                            <w:r>
                              <w:rPr>
                                <w:spacing w:val="1"/>
                              </w:rPr>
                              <w:t xml:space="preserve"> </w:t>
                            </w:r>
                            <w:r>
                              <w:t>permission of the applicant except insofar as is specifically required for the consideration and</w:t>
                            </w:r>
                            <w:r>
                              <w:rPr>
                                <w:spacing w:val="1"/>
                              </w:rPr>
                              <w:t xml:space="preserve"> </w:t>
                            </w:r>
                            <w:r>
                              <w:t>evaluation</w:t>
                            </w:r>
                            <w:r>
                              <w:rPr>
                                <w:spacing w:val="-11"/>
                              </w:rPr>
                              <w:t xml:space="preserve"> </w:t>
                            </w:r>
                            <w:r>
                              <w:t>of</w:t>
                            </w:r>
                            <w:r>
                              <w:rPr>
                                <w:spacing w:val="-2"/>
                              </w:rPr>
                              <w:t xml:space="preserve"> </w:t>
                            </w:r>
                            <w:r>
                              <w:t>the</w:t>
                            </w:r>
                            <w:r>
                              <w:rPr>
                                <w:spacing w:val="-2"/>
                              </w:rPr>
                              <w:t xml:space="preserve"> </w:t>
                            </w:r>
                            <w:r>
                              <w:t>application</w:t>
                            </w:r>
                            <w:r>
                              <w:rPr>
                                <w:spacing w:val="-1"/>
                              </w:rPr>
                              <w:t xml:space="preserve"> </w:t>
                            </w:r>
                            <w:r>
                              <w:t>or</w:t>
                            </w:r>
                            <w:r>
                              <w:rPr>
                                <w:spacing w:val="8"/>
                              </w:rPr>
                              <w:t xml:space="preserve"> </w:t>
                            </w:r>
                            <w:r>
                              <w:t>as</w:t>
                            </w:r>
                            <w:r>
                              <w:rPr>
                                <w:spacing w:val="3"/>
                              </w:rPr>
                              <w:t xml:space="preserve"> </w:t>
                            </w:r>
                            <w:r>
                              <w:t>may</w:t>
                            </w:r>
                            <w:r>
                              <w:rPr>
                                <w:spacing w:val="9"/>
                              </w:rPr>
                              <w:t xml:space="preserve"> </w:t>
                            </w:r>
                            <w:r>
                              <w:t>be</w:t>
                            </w:r>
                            <w:r>
                              <w:rPr>
                                <w:spacing w:val="8"/>
                              </w:rPr>
                              <w:t xml:space="preserve"> </w:t>
                            </w:r>
                            <w:r>
                              <w:t>required</w:t>
                            </w:r>
                            <w:r>
                              <w:rPr>
                                <w:spacing w:val="5"/>
                              </w:rPr>
                              <w:t xml:space="preserve"> </w:t>
                            </w:r>
                            <w:r>
                              <w:t>under</w:t>
                            </w:r>
                            <w:r>
                              <w:rPr>
                                <w:spacing w:val="5"/>
                              </w:rPr>
                              <w:t xml:space="preserve"> </w:t>
                            </w:r>
                            <w:r>
                              <w:t>law.</w:t>
                            </w:r>
                          </w:p>
                        </w:txbxContent>
                      </wps:txbx>
                      <wps:bodyPr rot="0" vert="horz" wrap="square" lIns="0" tIns="0" rIns="0" bIns="0" anchor="t" anchorCtr="0" upright="1">
                        <a:noAutofit/>
                      </wps:bodyPr>
                    </wps:wsp>
                  </a:graphicData>
                </a:graphic>
              </wp:inline>
            </w:drawing>
          </mc:Choice>
          <mc:Fallback>
            <w:pict>
              <v:shapetype w14:anchorId="0A8CD96F" id="_x0000_t202" coordsize="21600,21600" o:spt="202" path="m,l,21600r21600,l21600,xe">
                <v:stroke joinstyle="miter"/>
                <v:path gradientshapeok="t" o:connecttype="rect"/>
              </v:shapetype>
              <v:shape id="Text Box 4" o:spid="_x0000_s1026" type="#_x0000_t202" style="width:501.6pt;height:2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" filled="f" strokeweight=".5pt">
                <v:textbox inset="0,0,0,0">
                  <w:txbxContent>
                    <w:p w14:paraId="08425DDF" w14:textId="77777777" w:rsidR="00C0689C" w:rsidRDefault="00C0689C">
                      <w:pPr>
                        <w:spacing w:before="72"/>
                        <w:ind w:left="266"/>
                        <w:jc w:val="both"/>
                        <w:rPr>
                          <w:rFonts w:ascii="Arial"/>
                          <w:b/>
                        </w:rPr>
                      </w:pPr>
                    </w:p>
                    <w:p w14:paraId="25C2A2E9" w14:textId="375663E0" w:rsidR="00A7572C" w:rsidRDefault="00886741">
                      <w:pPr>
                        <w:spacing w:before="72"/>
                        <w:ind w:left="266"/>
                        <w:jc w:val="both"/>
                        <w:rPr>
                          <w:rFonts w:ascii="Arial"/>
                          <w:b/>
                        </w:rPr>
                      </w:pPr>
                      <w:r>
                        <w:rPr>
                          <w:rFonts w:ascii="Arial"/>
                          <w:b/>
                        </w:rPr>
                        <w:t>Terms</w:t>
                      </w:r>
                      <w:r>
                        <w:rPr>
                          <w:rFonts w:ascii="Arial"/>
                          <w:b/>
                          <w:spacing w:val="-8"/>
                        </w:rPr>
                        <w:t xml:space="preserve"> </w:t>
                      </w:r>
                      <w:r>
                        <w:rPr>
                          <w:rFonts w:ascii="Arial"/>
                          <w:b/>
                        </w:rPr>
                        <w:t>of Reference</w:t>
                      </w:r>
                    </w:p>
                    <w:p w14:paraId="36F079D8" w14:textId="77777777" w:rsidR="00A7572C" w:rsidRDefault="00A7572C">
                      <w:pPr>
                        <w:pStyle w:val="BodyText"/>
                        <w:spacing w:before="4"/>
                        <w:rPr>
                          <w:rFonts w:ascii="Arial"/>
                          <w:b/>
                          <w:sz w:val="21"/>
                        </w:rPr>
                      </w:pPr>
                    </w:p>
                    <w:p w14:paraId="427F2BF6" w14:textId="770C9F40" w:rsidR="00A7572C" w:rsidRDefault="00886741">
                      <w:pPr>
                        <w:pStyle w:val="BodyText"/>
                        <w:ind w:left="266" w:right="230"/>
                        <w:jc w:val="both"/>
                      </w:pPr>
                      <w:r>
                        <w:t>While every effort has been made to ensure the accuracy and reliability of this document, it is</w:t>
                      </w:r>
                      <w:r>
                        <w:rPr>
                          <w:spacing w:val="1"/>
                        </w:rPr>
                        <w:t xml:space="preserve"> </w:t>
                      </w:r>
                      <w:r>
                        <w:t>provided for information purposes only and as a guide to expected developments. It is not</w:t>
                      </w:r>
                      <w:r>
                        <w:rPr>
                          <w:spacing w:val="1"/>
                        </w:rPr>
                        <w:t xml:space="preserve"> </w:t>
                      </w:r>
                      <w:r>
                        <w:t>intended, and should not be relied upon, as any form of warranty, representation, undertaking,</w:t>
                      </w:r>
                      <w:r>
                        <w:rPr>
                          <w:spacing w:val="1"/>
                        </w:rPr>
                        <w:t xml:space="preserve"> </w:t>
                      </w:r>
                      <w:r>
                        <w:t>contractual, or other commitment binding in law upon</w:t>
                      </w:r>
                      <w:r w:rsidR="00C0689C">
                        <w:t xml:space="preserve"> </w:t>
                      </w:r>
                      <w:r>
                        <w:t>Breakthrough Cancer</w:t>
                      </w:r>
                      <w:r>
                        <w:rPr>
                          <w:spacing w:val="1"/>
                        </w:rPr>
                        <w:t xml:space="preserve"> </w:t>
                      </w:r>
                      <w:r>
                        <w:t>Research (Breakthrough). Breakthrough Terms and Conditions of Research Grants shall govern</w:t>
                      </w:r>
                      <w:r>
                        <w:rPr>
                          <w:spacing w:val="1"/>
                        </w:rPr>
                        <w:t xml:space="preserve"> </w:t>
                      </w:r>
                      <w:r>
                        <w:t>the administration of Breakthrough grants and awards to the exclusion of this and any other</w:t>
                      </w:r>
                      <w:r>
                        <w:rPr>
                          <w:spacing w:val="1"/>
                        </w:rPr>
                        <w:t xml:space="preserve"> </w:t>
                      </w:r>
                      <w:r>
                        <w:t>oral, written,</w:t>
                      </w:r>
                      <w:r>
                        <w:rPr>
                          <w:spacing w:val="-15"/>
                        </w:rPr>
                        <w:t xml:space="preserve"> </w:t>
                      </w:r>
                      <w:r>
                        <w:t>or</w:t>
                      </w:r>
                      <w:r>
                        <w:rPr>
                          <w:spacing w:val="-7"/>
                        </w:rPr>
                        <w:t xml:space="preserve"> </w:t>
                      </w:r>
                      <w:r>
                        <w:t>recorded</w:t>
                      </w:r>
                      <w:r>
                        <w:rPr>
                          <w:spacing w:val="-2"/>
                        </w:rPr>
                        <w:t xml:space="preserve"> </w:t>
                      </w:r>
                      <w:r>
                        <w:t>statement.</w:t>
                      </w:r>
                    </w:p>
                    <w:p w14:paraId="23C643B3" w14:textId="77777777" w:rsidR="00A7572C" w:rsidRDefault="00A7572C">
                      <w:pPr>
                        <w:pStyle w:val="BodyText"/>
                        <w:spacing w:before="1"/>
                        <w:rPr>
                          <w:sz w:val="20"/>
                        </w:rPr>
                      </w:pPr>
                    </w:p>
                    <w:p w14:paraId="082000DF" w14:textId="77777777" w:rsidR="00A7572C" w:rsidRDefault="00886741">
                      <w:pPr>
                        <w:pStyle w:val="BodyText"/>
                        <w:ind w:left="266" w:right="233"/>
                        <w:jc w:val="both"/>
                      </w:pPr>
                      <w:r>
                        <w:t>All responses to this Call for Submission of Proposals will be treated in confidence and no</w:t>
                      </w:r>
                      <w:r>
                        <w:rPr>
                          <w:spacing w:val="1"/>
                        </w:rPr>
                        <w:t xml:space="preserve"> </w:t>
                      </w:r>
                      <w:r>
                        <w:t>information contained therein will be communicated to any third party without the written</w:t>
                      </w:r>
                      <w:r>
                        <w:rPr>
                          <w:spacing w:val="1"/>
                        </w:rPr>
                        <w:t xml:space="preserve"> </w:t>
                      </w:r>
                      <w:r>
                        <w:t>permission of the applicant except insofar as is specifically required for the consideration and</w:t>
                      </w:r>
                      <w:r>
                        <w:rPr>
                          <w:spacing w:val="1"/>
                        </w:rPr>
                        <w:t xml:space="preserve"> </w:t>
                      </w:r>
                      <w:r>
                        <w:t>evaluation</w:t>
                      </w:r>
                      <w:r>
                        <w:rPr>
                          <w:spacing w:val="-11"/>
                        </w:rPr>
                        <w:t xml:space="preserve"> </w:t>
                      </w:r>
                      <w:r>
                        <w:t>of</w:t>
                      </w:r>
                      <w:r>
                        <w:rPr>
                          <w:spacing w:val="-2"/>
                        </w:rPr>
                        <w:t xml:space="preserve"> </w:t>
                      </w:r>
                      <w:r>
                        <w:t>the</w:t>
                      </w:r>
                      <w:r>
                        <w:rPr>
                          <w:spacing w:val="-2"/>
                        </w:rPr>
                        <w:t xml:space="preserve"> </w:t>
                      </w:r>
                      <w:r>
                        <w:t>application</w:t>
                      </w:r>
                      <w:r>
                        <w:rPr>
                          <w:spacing w:val="-1"/>
                        </w:rPr>
                        <w:t xml:space="preserve"> </w:t>
                      </w:r>
                      <w:r>
                        <w:t>or</w:t>
                      </w:r>
                      <w:r>
                        <w:rPr>
                          <w:spacing w:val="8"/>
                        </w:rPr>
                        <w:t xml:space="preserve"> </w:t>
                      </w:r>
                      <w:r>
                        <w:t>as</w:t>
                      </w:r>
                      <w:r>
                        <w:rPr>
                          <w:spacing w:val="3"/>
                        </w:rPr>
                        <w:t xml:space="preserve"> </w:t>
                      </w:r>
                      <w:r>
                        <w:t>may</w:t>
                      </w:r>
                      <w:r>
                        <w:rPr>
                          <w:spacing w:val="9"/>
                        </w:rPr>
                        <w:t xml:space="preserve"> </w:t>
                      </w:r>
                      <w:r>
                        <w:t>be</w:t>
                      </w:r>
                      <w:r>
                        <w:rPr>
                          <w:spacing w:val="8"/>
                        </w:rPr>
                        <w:t xml:space="preserve"> </w:t>
                      </w:r>
                      <w:r>
                        <w:t>required</w:t>
                      </w:r>
                      <w:r>
                        <w:rPr>
                          <w:spacing w:val="5"/>
                        </w:rPr>
                        <w:t xml:space="preserve"> </w:t>
                      </w:r>
                      <w:r>
                        <w:t>under</w:t>
                      </w:r>
                      <w:r>
                        <w:rPr>
                          <w:spacing w:val="5"/>
                        </w:rPr>
                        <w:t xml:space="preserve"> </w:t>
                      </w:r>
                      <w:r>
                        <w:t>law.</w:t>
                      </w:r>
                    </w:p>
                  </w:txbxContent>
                </v:textbox>
                <w10:anchorlock/>
              </v:shape>
            </w:pict>
          </mc:Fallback>
        </mc:AlternateContent>
      </w:r>
    </w:p>
    <w:p w14:paraId="15CB2C92" w14:textId="40FDA04B" w:rsidR="004B4FF5" w:rsidRPr="009837EA" w:rsidRDefault="00886741" w:rsidP="00274008">
      <w:pPr>
        <w:pStyle w:val="Heading1"/>
        <w:numPr>
          <w:ilvl w:val="0"/>
          <w:numId w:val="18"/>
        </w:numPr>
        <w:ind w:left="0" w:firstLine="0"/>
        <w:jc w:val="left"/>
        <w:rPr>
          <w:sz w:val="22"/>
          <w:szCs w:val="22"/>
        </w:rPr>
      </w:pPr>
      <w:r w:rsidRPr="009837EA">
        <w:rPr>
          <w:sz w:val="22"/>
          <w:szCs w:val="22"/>
        </w:rPr>
        <w:lastRenderedPageBreak/>
        <w:t>Introduction</w:t>
      </w:r>
    </w:p>
    <w:p w14:paraId="2460606D" w14:textId="77064F1F" w:rsidR="00182DEB" w:rsidRPr="001369AC" w:rsidRDefault="001369AC" w:rsidP="00274008">
      <w:pPr>
        <w:pStyle w:val="NormalWeb"/>
        <w:rPr>
          <w:rFonts w:ascii="Calibri" w:eastAsia="Calibri" w:hAnsi="Calibri" w:cs="Calibri"/>
          <w:sz w:val="22"/>
          <w:szCs w:val="22"/>
          <w:lang w:val="en-US" w:eastAsia="en-US"/>
        </w:rPr>
      </w:pPr>
      <w:r w:rsidRPr="001369AC">
        <w:rPr>
          <w:rFonts w:ascii="Calibri" w:eastAsia="Calibri" w:hAnsi="Calibri" w:cs="Calibri"/>
          <w:sz w:val="22"/>
          <w:szCs w:val="22"/>
          <w:lang w:val="en-US" w:eastAsia="en-US"/>
        </w:rPr>
        <w:t>Applications for the Cancer Research PhD Scholarship</w:t>
      </w:r>
      <w:r>
        <w:rPr>
          <w:rFonts w:ascii="Calibri" w:eastAsia="Calibri" w:hAnsi="Calibri" w:cs="Calibri"/>
          <w:sz w:val="22"/>
          <w:szCs w:val="22"/>
          <w:lang w:val="en-US" w:eastAsia="en-US"/>
        </w:rPr>
        <w:t>s 2024</w:t>
      </w:r>
      <w:r w:rsidRPr="001369AC">
        <w:rPr>
          <w:rFonts w:ascii="Calibri" w:eastAsia="Calibri" w:hAnsi="Calibri" w:cs="Calibri"/>
          <w:sz w:val="22"/>
          <w:szCs w:val="22"/>
          <w:lang w:val="en-US" w:eastAsia="en-US"/>
        </w:rPr>
        <w:t xml:space="preserve"> are now open, featuring three distinct scholarship </w:t>
      </w:r>
      <w:proofErr w:type="spellStart"/>
      <w:r w:rsidRPr="001369AC">
        <w:rPr>
          <w:rFonts w:ascii="Calibri" w:eastAsia="Calibri" w:hAnsi="Calibri" w:cs="Calibri"/>
          <w:sz w:val="22"/>
          <w:szCs w:val="22"/>
          <w:lang w:val="en-US" w:eastAsia="en-US"/>
        </w:rPr>
        <w:t>program</w:t>
      </w:r>
      <w:r>
        <w:rPr>
          <w:rFonts w:ascii="Calibri" w:eastAsia="Calibri" w:hAnsi="Calibri" w:cs="Calibri"/>
          <w:sz w:val="22"/>
          <w:szCs w:val="22"/>
          <w:lang w:val="en-US" w:eastAsia="en-US"/>
        </w:rPr>
        <w:t>me</w:t>
      </w:r>
      <w:r w:rsidRPr="001369AC">
        <w:rPr>
          <w:rFonts w:ascii="Calibri" w:eastAsia="Calibri" w:hAnsi="Calibri" w:cs="Calibri"/>
          <w:sz w:val="22"/>
          <w:szCs w:val="22"/>
          <w:lang w:val="en-US" w:eastAsia="en-US"/>
        </w:rPr>
        <w:t>s</w:t>
      </w:r>
      <w:proofErr w:type="spellEnd"/>
      <w:r w:rsidRPr="001369AC">
        <w:rPr>
          <w:rFonts w:ascii="Calibri" w:eastAsia="Calibri" w:hAnsi="Calibri" w:cs="Calibri"/>
          <w:sz w:val="22"/>
          <w:szCs w:val="22"/>
          <w:lang w:val="en-US" w:eastAsia="en-US"/>
        </w:rPr>
        <w:t>. It</w:t>
      </w:r>
      <w:r>
        <w:rPr>
          <w:rFonts w:ascii="Calibri" w:eastAsia="Calibri" w:hAnsi="Calibri" w:cs="Calibri"/>
          <w:sz w:val="22"/>
          <w:szCs w:val="22"/>
          <w:lang w:val="en-US" w:eastAsia="en-US"/>
        </w:rPr>
        <w:t xml:space="preserve"> is</w:t>
      </w:r>
      <w:r w:rsidRPr="001369AC">
        <w:rPr>
          <w:rFonts w:ascii="Calibri" w:eastAsia="Calibri" w:hAnsi="Calibri" w:cs="Calibri"/>
          <w:sz w:val="22"/>
          <w:szCs w:val="22"/>
          <w:lang w:val="en-US" w:eastAsia="en-US"/>
        </w:rPr>
        <w:t xml:space="preserve"> important to note that each scholarship has its own specific scope, so please carefully review the information provided below.</w:t>
      </w:r>
      <w:r>
        <w:rPr>
          <w:rFonts w:ascii="Calibri" w:eastAsia="Calibri" w:hAnsi="Calibri" w:cs="Calibri"/>
          <w:sz w:val="22"/>
          <w:szCs w:val="22"/>
          <w:lang w:val="en-US" w:eastAsia="en-US"/>
        </w:rPr>
        <w:t xml:space="preserve"> </w:t>
      </w:r>
      <w:r w:rsidRPr="001369AC">
        <w:rPr>
          <w:rFonts w:ascii="Calibri" w:eastAsia="Calibri" w:hAnsi="Calibri" w:cs="Calibri"/>
          <w:sz w:val="22"/>
          <w:szCs w:val="22"/>
          <w:lang w:val="en-US" w:eastAsia="en-US"/>
        </w:rPr>
        <w:t xml:space="preserve">Applicants have the flexibility to apply for more than one PhD scholarship </w:t>
      </w:r>
      <w:proofErr w:type="spellStart"/>
      <w:r w:rsidRPr="001369AC">
        <w:rPr>
          <w:rFonts w:ascii="Calibri" w:eastAsia="Calibri" w:hAnsi="Calibri" w:cs="Calibri"/>
          <w:sz w:val="22"/>
          <w:szCs w:val="22"/>
          <w:lang w:val="en-US" w:eastAsia="en-US"/>
        </w:rPr>
        <w:t>program</w:t>
      </w:r>
      <w:r>
        <w:rPr>
          <w:rFonts w:ascii="Calibri" w:eastAsia="Calibri" w:hAnsi="Calibri" w:cs="Calibri"/>
          <w:sz w:val="22"/>
          <w:szCs w:val="22"/>
          <w:lang w:val="en-US" w:eastAsia="en-US"/>
        </w:rPr>
        <w:t>me</w:t>
      </w:r>
      <w:proofErr w:type="spellEnd"/>
      <w:r w:rsidRPr="001369AC">
        <w:rPr>
          <w:rFonts w:ascii="Calibri" w:eastAsia="Calibri" w:hAnsi="Calibri" w:cs="Calibri"/>
          <w:sz w:val="22"/>
          <w:szCs w:val="22"/>
          <w:lang w:val="en-US" w:eastAsia="en-US"/>
        </w:rPr>
        <w:t xml:space="preserve"> if the</w:t>
      </w:r>
      <w:r w:rsidR="000E6ED6">
        <w:rPr>
          <w:rFonts w:ascii="Calibri" w:eastAsia="Calibri" w:hAnsi="Calibri" w:cs="Calibri"/>
          <w:sz w:val="22"/>
          <w:szCs w:val="22"/>
          <w:lang w:val="en-US" w:eastAsia="en-US"/>
        </w:rPr>
        <w:t xml:space="preserve"> scope is appropriate to the research proposal</w:t>
      </w:r>
      <w:r w:rsidRPr="001369AC">
        <w:rPr>
          <w:rFonts w:ascii="Calibri" w:eastAsia="Calibri" w:hAnsi="Calibri" w:cs="Calibri"/>
          <w:sz w:val="22"/>
          <w:szCs w:val="22"/>
          <w:lang w:val="en-US" w:eastAsia="en-US"/>
        </w:rPr>
        <w:t xml:space="preserve">. </w:t>
      </w:r>
    </w:p>
    <w:p w14:paraId="50E6BE69" w14:textId="7365FD39" w:rsidR="00FD1B82" w:rsidRPr="009837EA" w:rsidRDefault="00182DEB" w:rsidP="00274008">
      <w:pPr>
        <w:pStyle w:val="ListParagraph"/>
        <w:numPr>
          <w:ilvl w:val="1"/>
          <w:numId w:val="15"/>
        </w:numPr>
        <w:spacing w:line="276" w:lineRule="auto"/>
        <w:ind w:left="0" w:firstLine="0"/>
        <w:rPr>
          <w:b/>
          <w:bCs/>
        </w:rPr>
      </w:pPr>
      <w:r w:rsidRPr="009837EA">
        <w:rPr>
          <w:b/>
          <w:bCs/>
        </w:rPr>
        <w:t xml:space="preserve">Scope of Musgrave </w:t>
      </w:r>
      <w:r w:rsidR="00DA4440">
        <w:rPr>
          <w:b/>
          <w:bCs/>
        </w:rPr>
        <w:t xml:space="preserve">Breakthrough </w:t>
      </w:r>
      <w:r w:rsidRPr="009837EA">
        <w:rPr>
          <w:b/>
          <w:bCs/>
        </w:rPr>
        <w:t xml:space="preserve">Cancer Research PhD Scholarship </w:t>
      </w:r>
      <w:r w:rsidR="00FD1B82" w:rsidRPr="009837EA">
        <w:rPr>
          <w:b/>
          <w:bCs/>
        </w:rPr>
        <w:t>2024</w:t>
      </w:r>
    </w:p>
    <w:p w14:paraId="498955D7" w14:textId="77777777" w:rsidR="00FD1B82" w:rsidRPr="00FD1B82" w:rsidRDefault="00FD1B82" w:rsidP="00274008">
      <w:pPr>
        <w:pStyle w:val="Heading1"/>
        <w:ind w:left="0"/>
        <w:jc w:val="left"/>
        <w:rPr>
          <w:sz w:val="28"/>
          <w:szCs w:val="28"/>
        </w:rPr>
      </w:pPr>
    </w:p>
    <w:p w14:paraId="6A5D9775" w14:textId="01CF357E" w:rsidR="00FF4402" w:rsidRDefault="00FF4402" w:rsidP="00274008">
      <w:pPr>
        <w:pStyle w:val="BodyText"/>
        <w:ind w:right="102"/>
        <w:jc w:val="both"/>
      </w:pPr>
      <w:r>
        <w:t xml:space="preserve">The </w:t>
      </w:r>
      <w:r w:rsidRPr="004F2C26">
        <w:rPr>
          <w:bCs/>
        </w:rPr>
        <w:t xml:space="preserve">Musgrave </w:t>
      </w:r>
      <w:r w:rsidR="00DA4440">
        <w:rPr>
          <w:bCs/>
        </w:rPr>
        <w:t xml:space="preserve">Breakthrough </w:t>
      </w:r>
      <w:r w:rsidRPr="004F2C26">
        <w:rPr>
          <w:bCs/>
        </w:rPr>
        <w:t>Cancer Research PhD Scholarship, in association with Breakthrough Cancer Research</w:t>
      </w:r>
      <w:r>
        <w:t>,</w:t>
      </w:r>
      <w:r>
        <w:rPr>
          <w:spacing w:val="1"/>
        </w:rPr>
        <w:t xml:space="preserve"> </w:t>
      </w:r>
      <w:r>
        <w:t>represents a partnership to fund world class cancer research in Ireland, while educating the next</w:t>
      </w:r>
      <w:r>
        <w:rPr>
          <w:spacing w:val="1"/>
        </w:rPr>
        <w:t xml:space="preserve"> </w:t>
      </w:r>
      <w:r>
        <w:rPr>
          <w:spacing w:val="-1"/>
        </w:rPr>
        <w:t>generation</w:t>
      </w:r>
      <w:r>
        <w:rPr>
          <w:spacing w:val="-12"/>
        </w:rPr>
        <w:t xml:space="preserve"> </w:t>
      </w:r>
      <w:r>
        <w:t>of</w:t>
      </w:r>
      <w:r>
        <w:rPr>
          <w:spacing w:val="-11"/>
        </w:rPr>
        <w:t xml:space="preserve"> </w:t>
      </w:r>
      <w:r>
        <w:t>cancer</w:t>
      </w:r>
      <w:r>
        <w:rPr>
          <w:spacing w:val="-7"/>
        </w:rPr>
        <w:t xml:space="preserve"> </w:t>
      </w:r>
      <w:r>
        <w:t>research</w:t>
      </w:r>
      <w:r>
        <w:rPr>
          <w:spacing w:val="-8"/>
        </w:rPr>
        <w:t xml:space="preserve"> </w:t>
      </w:r>
      <w:r>
        <w:t>leaders.</w:t>
      </w:r>
      <w:r>
        <w:rPr>
          <w:spacing w:val="-10"/>
        </w:rPr>
        <w:t xml:space="preserve"> </w:t>
      </w:r>
      <w:r w:rsidR="00044F57">
        <w:t>This</w:t>
      </w:r>
      <w:r w:rsidR="00044F57" w:rsidRPr="001369AC">
        <w:t xml:space="preserve"> scholarship is fund</w:t>
      </w:r>
      <w:r w:rsidR="00044F57">
        <w:t>ed</w:t>
      </w:r>
      <w:r w:rsidR="00044F57" w:rsidRPr="001369AC">
        <w:t xml:space="preserve"> up to a maximum value of €140,000, over 4 years.</w:t>
      </w:r>
      <w:r w:rsidR="00044F57">
        <w:t xml:space="preserve"> It can</w:t>
      </w:r>
      <w:r>
        <w:t xml:space="preserve"> take place at any University in Ireland currently engaged in cancer research. The Scholarships are</w:t>
      </w:r>
      <w:r>
        <w:rPr>
          <w:spacing w:val="1"/>
        </w:rPr>
        <w:t xml:space="preserve"> </w:t>
      </w:r>
      <w:r>
        <w:t>open to researchers in Clinical, Biological, Epidemiological or Public Health fields, as long as they are</w:t>
      </w:r>
      <w:r w:rsidR="00DE6658">
        <w:t xml:space="preserve"> </w:t>
      </w:r>
      <w:r w:rsidR="00DE6658" w:rsidRPr="000E6ED6">
        <w:rPr>
          <w:b/>
          <w:bCs/>
        </w:rPr>
        <w:t>p</w:t>
      </w:r>
      <w:r w:rsidR="00DE6658" w:rsidRPr="004F2C26">
        <w:rPr>
          <w:b/>
          <w:bCs/>
        </w:rPr>
        <w:t>atient</w:t>
      </w:r>
      <w:r w:rsidRPr="004F2C26">
        <w:rPr>
          <w:b/>
          <w:bCs/>
          <w:spacing w:val="1"/>
        </w:rPr>
        <w:t xml:space="preserve"> </w:t>
      </w:r>
      <w:r w:rsidRPr="004F2C26">
        <w:rPr>
          <w:b/>
          <w:bCs/>
        </w:rPr>
        <w:t>focused</w:t>
      </w:r>
      <w:r w:rsidRPr="004F2C26">
        <w:rPr>
          <w:b/>
          <w:bCs/>
          <w:spacing w:val="1"/>
        </w:rPr>
        <w:t xml:space="preserve"> </w:t>
      </w:r>
      <w:r>
        <w:t>and</w:t>
      </w:r>
      <w:r>
        <w:rPr>
          <w:spacing w:val="1"/>
        </w:rPr>
        <w:t xml:space="preserve"> </w:t>
      </w:r>
      <w:r>
        <w:t>with</w:t>
      </w:r>
      <w:r>
        <w:rPr>
          <w:spacing w:val="1"/>
        </w:rPr>
        <w:t xml:space="preserve"> </w:t>
      </w:r>
      <w:r>
        <w:t>the</w:t>
      </w:r>
      <w:r>
        <w:rPr>
          <w:spacing w:val="1"/>
        </w:rPr>
        <w:t xml:space="preserve"> </w:t>
      </w:r>
      <w:r>
        <w:t>ultimate</w:t>
      </w:r>
      <w:r>
        <w:rPr>
          <w:spacing w:val="1"/>
        </w:rPr>
        <w:t xml:space="preserve"> </w:t>
      </w:r>
      <w:r w:rsidRPr="004F2C26">
        <w:rPr>
          <w:b/>
          <w:bCs/>
        </w:rPr>
        <w:t>aim</w:t>
      </w:r>
      <w:r w:rsidRPr="004F2C26">
        <w:rPr>
          <w:b/>
          <w:bCs/>
          <w:spacing w:val="1"/>
        </w:rPr>
        <w:t xml:space="preserve"> </w:t>
      </w:r>
      <w:r w:rsidRPr="004F2C26">
        <w:rPr>
          <w:b/>
          <w:bCs/>
        </w:rPr>
        <w:t>of</w:t>
      </w:r>
      <w:r w:rsidRPr="004F2C26">
        <w:rPr>
          <w:b/>
          <w:bCs/>
          <w:spacing w:val="1"/>
        </w:rPr>
        <w:t xml:space="preserve"> </w:t>
      </w:r>
      <w:r w:rsidRPr="004F2C26">
        <w:rPr>
          <w:b/>
          <w:bCs/>
        </w:rPr>
        <w:t>improving</w:t>
      </w:r>
      <w:r w:rsidRPr="004F2C26">
        <w:rPr>
          <w:b/>
          <w:bCs/>
          <w:spacing w:val="1"/>
        </w:rPr>
        <w:t xml:space="preserve"> </w:t>
      </w:r>
      <w:r w:rsidRPr="004F2C26">
        <w:rPr>
          <w:b/>
          <w:bCs/>
        </w:rPr>
        <w:t>cancer</w:t>
      </w:r>
      <w:r w:rsidRPr="004F2C26">
        <w:rPr>
          <w:b/>
          <w:bCs/>
          <w:spacing w:val="1"/>
        </w:rPr>
        <w:t xml:space="preserve"> </w:t>
      </w:r>
      <w:r w:rsidRPr="004F2C26">
        <w:rPr>
          <w:b/>
          <w:bCs/>
        </w:rPr>
        <w:t>care</w:t>
      </w:r>
      <w:r w:rsidRPr="004F2C26">
        <w:rPr>
          <w:b/>
          <w:bCs/>
          <w:spacing w:val="1"/>
        </w:rPr>
        <w:t xml:space="preserve"> </w:t>
      </w:r>
      <w:r w:rsidRPr="004F2C26">
        <w:rPr>
          <w:b/>
          <w:bCs/>
        </w:rPr>
        <w:t>and</w:t>
      </w:r>
      <w:r w:rsidRPr="004F2C26">
        <w:rPr>
          <w:b/>
          <w:bCs/>
          <w:spacing w:val="1"/>
        </w:rPr>
        <w:t xml:space="preserve"> </w:t>
      </w:r>
      <w:r w:rsidRPr="004F2C26">
        <w:rPr>
          <w:b/>
          <w:bCs/>
        </w:rPr>
        <w:t>increasing</w:t>
      </w:r>
      <w:r w:rsidRPr="004F2C26">
        <w:rPr>
          <w:b/>
          <w:bCs/>
          <w:spacing w:val="1"/>
        </w:rPr>
        <w:t xml:space="preserve"> </w:t>
      </w:r>
      <w:r w:rsidRPr="004F2C26">
        <w:rPr>
          <w:b/>
          <w:bCs/>
        </w:rPr>
        <w:t>survival.</w:t>
      </w:r>
      <w:r>
        <w:rPr>
          <w:spacing w:val="1"/>
        </w:rPr>
        <w:t xml:space="preserve"> </w:t>
      </w:r>
      <w:r>
        <w:t>Applications</w:t>
      </w:r>
      <w:r>
        <w:rPr>
          <w:spacing w:val="-8"/>
        </w:rPr>
        <w:t xml:space="preserve"> </w:t>
      </w:r>
      <w:r>
        <w:t>will</w:t>
      </w:r>
      <w:r>
        <w:rPr>
          <w:spacing w:val="-5"/>
        </w:rPr>
        <w:t xml:space="preserve"> </w:t>
      </w:r>
      <w:r>
        <w:t>be</w:t>
      </w:r>
      <w:r>
        <w:rPr>
          <w:spacing w:val="-3"/>
        </w:rPr>
        <w:t xml:space="preserve"> </w:t>
      </w:r>
      <w:r>
        <w:t>limited</w:t>
      </w:r>
      <w:r>
        <w:rPr>
          <w:spacing w:val="-10"/>
        </w:rPr>
        <w:t xml:space="preserve"> </w:t>
      </w:r>
      <w:r>
        <w:t>to</w:t>
      </w:r>
      <w:r>
        <w:rPr>
          <w:spacing w:val="-3"/>
        </w:rPr>
        <w:t xml:space="preserve"> </w:t>
      </w:r>
      <w:r>
        <w:t>those</w:t>
      </w:r>
      <w:r>
        <w:rPr>
          <w:spacing w:val="-5"/>
        </w:rPr>
        <w:t xml:space="preserve"> </w:t>
      </w:r>
      <w:r>
        <w:t>focused</w:t>
      </w:r>
      <w:r>
        <w:rPr>
          <w:spacing w:val="-7"/>
        </w:rPr>
        <w:t xml:space="preserve"> </w:t>
      </w:r>
      <w:r>
        <w:t>on</w:t>
      </w:r>
      <w:r>
        <w:rPr>
          <w:spacing w:val="-5"/>
        </w:rPr>
        <w:t xml:space="preserve"> </w:t>
      </w:r>
      <w:r w:rsidRPr="00E264F5">
        <w:rPr>
          <w:b/>
          <w:bCs/>
        </w:rPr>
        <w:t>pancreatic,</w:t>
      </w:r>
      <w:r w:rsidRPr="00E264F5">
        <w:rPr>
          <w:b/>
          <w:bCs/>
          <w:spacing w:val="-7"/>
        </w:rPr>
        <w:t xml:space="preserve"> </w:t>
      </w:r>
      <w:proofErr w:type="spellStart"/>
      <w:r w:rsidRPr="00E264F5">
        <w:rPr>
          <w:b/>
          <w:bCs/>
        </w:rPr>
        <w:t>oesophageal</w:t>
      </w:r>
      <w:proofErr w:type="spellEnd"/>
      <w:r w:rsidRPr="00E264F5">
        <w:rPr>
          <w:b/>
          <w:bCs/>
        </w:rPr>
        <w:t>,</w:t>
      </w:r>
      <w:r w:rsidRPr="00E264F5">
        <w:rPr>
          <w:b/>
          <w:bCs/>
          <w:spacing w:val="-6"/>
        </w:rPr>
        <w:t xml:space="preserve"> </w:t>
      </w:r>
      <w:r w:rsidRPr="00E264F5">
        <w:rPr>
          <w:b/>
          <w:bCs/>
        </w:rPr>
        <w:t>ovarian,</w:t>
      </w:r>
      <w:r w:rsidRPr="00E264F5">
        <w:rPr>
          <w:b/>
          <w:bCs/>
          <w:spacing w:val="-7"/>
        </w:rPr>
        <w:t xml:space="preserve"> </w:t>
      </w:r>
      <w:r w:rsidRPr="00E264F5">
        <w:rPr>
          <w:b/>
          <w:bCs/>
        </w:rPr>
        <w:t>lung,</w:t>
      </w:r>
      <w:r w:rsidRPr="00E264F5">
        <w:rPr>
          <w:b/>
          <w:bCs/>
          <w:spacing w:val="-3"/>
        </w:rPr>
        <w:t xml:space="preserve"> </w:t>
      </w:r>
      <w:r w:rsidRPr="00E264F5">
        <w:rPr>
          <w:b/>
          <w:bCs/>
        </w:rPr>
        <w:t>brain,</w:t>
      </w:r>
      <w:r w:rsidRPr="00E264F5">
        <w:rPr>
          <w:b/>
          <w:bCs/>
          <w:spacing w:val="-2"/>
        </w:rPr>
        <w:t xml:space="preserve"> </w:t>
      </w:r>
      <w:r w:rsidRPr="00E264F5">
        <w:rPr>
          <w:b/>
          <w:bCs/>
        </w:rPr>
        <w:t>liver</w:t>
      </w:r>
      <w:r w:rsidR="00DE6658" w:rsidRPr="00E264F5">
        <w:rPr>
          <w:b/>
          <w:bCs/>
          <w:spacing w:val="-6"/>
        </w:rPr>
        <w:t xml:space="preserve"> or </w:t>
      </w:r>
      <w:r w:rsidRPr="00E264F5">
        <w:rPr>
          <w:b/>
          <w:bCs/>
        </w:rPr>
        <w:t>gastric cancer</w:t>
      </w:r>
      <w:r w:rsidRPr="00E264F5">
        <w:rPr>
          <w:b/>
          <w:bCs/>
          <w:spacing w:val="-3"/>
        </w:rPr>
        <w:t xml:space="preserve"> </w:t>
      </w:r>
      <w:r w:rsidRPr="00E264F5">
        <w:rPr>
          <w:b/>
          <w:bCs/>
        </w:rPr>
        <w:t>only</w:t>
      </w:r>
      <w:r>
        <w:t>.</w:t>
      </w:r>
    </w:p>
    <w:p w14:paraId="7E49EB93" w14:textId="77777777" w:rsidR="00182DEB" w:rsidRPr="009837EA" w:rsidRDefault="00182DEB" w:rsidP="00274008">
      <w:pPr>
        <w:pStyle w:val="BodyText"/>
        <w:ind w:right="102"/>
        <w:jc w:val="both"/>
      </w:pPr>
    </w:p>
    <w:p w14:paraId="03905F3E" w14:textId="41D57066" w:rsidR="00182DEB" w:rsidRPr="009837EA" w:rsidRDefault="00182DEB" w:rsidP="00274008">
      <w:pPr>
        <w:pStyle w:val="ListParagraph"/>
        <w:numPr>
          <w:ilvl w:val="1"/>
          <w:numId w:val="15"/>
        </w:numPr>
        <w:spacing w:line="276" w:lineRule="auto"/>
        <w:ind w:left="0" w:firstLine="0"/>
        <w:rPr>
          <w:b/>
          <w:bCs/>
        </w:rPr>
      </w:pPr>
      <w:r w:rsidRPr="009837EA">
        <w:rPr>
          <w:b/>
          <w:bCs/>
        </w:rPr>
        <w:t>Scope of Breakthrough Cancer Research (Breakthrough) - Irish Association for Cancer Research (IACR) PhD Scholarship 2024.</w:t>
      </w:r>
    </w:p>
    <w:p w14:paraId="163FDF2C" w14:textId="77777777" w:rsidR="00FF4402" w:rsidRDefault="00FF4402" w:rsidP="00274008">
      <w:pPr>
        <w:pStyle w:val="Heading1"/>
        <w:ind w:left="0"/>
        <w:jc w:val="both"/>
        <w:rPr>
          <w:b w:val="0"/>
          <w:bCs w:val="0"/>
          <w:sz w:val="22"/>
          <w:szCs w:val="22"/>
        </w:rPr>
      </w:pPr>
    </w:p>
    <w:p w14:paraId="785E5D9F" w14:textId="2445B2A4" w:rsidR="00FF4402" w:rsidRDefault="00FF4402" w:rsidP="00274008">
      <w:pPr>
        <w:pStyle w:val="Heading1"/>
        <w:ind w:left="0"/>
        <w:jc w:val="both"/>
        <w:rPr>
          <w:rFonts w:eastAsia="Times New Roman" w:cs="Times New Roman"/>
          <w:b w:val="0"/>
          <w:bCs w:val="0"/>
          <w:sz w:val="22"/>
          <w:szCs w:val="22"/>
          <w:lang w:val="en-IE" w:eastAsia="en-IE"/>
        </w:rPr>
      </w:pPr>
      <w:r w:rsidRPr="00FF4402">
        <w:rPr>
          <w:b w:val="0"/>
          <w:bCs w:val="0"/>
          <w:sz w:val="22"/>
          <w:szCs w:val="22"/>
        </w:rPr>
        <w:t>The Breakthrough-IACR PhD Scholarship 202</w:t>
      </w:r>
      <w:r w:rsidR="00DE6658">
        <w:rPr>
          <w:b w:val="0"/>
          <w:bCs w:val="0"/>
          <w:sz w:val="22"/>
          <w:szCs w:val="22"/>
        </w:rPr>
        <w:t>4</w:t>
      </w:r>
      <w:r w:rsidRPr="00FF4402">
        <w:rPr>
          <w:b w:val="0"/>
          <w:bCs w:val="0"/>
          <w:sz w:val="22"/>
          <w:szCs w:val="22"/>
        </w:rPr>
        <w:t xml:space="preserve"> </w:t>
      </w:r>
      <w:r w:rsidRPr="00FF4402">
        <w:rPr>
          <w:rFonts w:eastAsia="Times New Roman" w:cs="Times New Roman"/>
          <w:b w:val="0"/>
          <w:bCs w:val="0"/>
          <w:sz w:val="22"/>
          <w:szCs w:val="22"/>
          <w:lang w:val="en-IE" w:eastAsia="en-IE"/>
        </w:rPr>
        <w:t>represents a new partnership to fund world class cancer research in Ireland while educating the next generation of cancer research leaders.  Funding for this</w:t>
      </w:r>
      <w:r w:rsidR="00DE6658" w:rsidRPr="00E264F5">
        <w:rPr>
          <w:rFonts w:eastAsia="Times New Roman" w:cs="Times New Roman"/>
          <w:b w:val="0"/>
          <w:bCs w:val="0"/>
          <w:sz w:val="22"/>
          <w:szCs w:val="22"/>
          <w:lang w:val="en-IE" w:eastAsia="en-IE"/>
        </w:rPr>
        <w:t xml:space="preserve"> 4</w:t>
      </w:r>
      <w:r w:rsidRPr="00E264F5">
        <w:rPr>
          <w:rFonts w:eastAsia="Times New Roman" w:cs="Times New Roman"/>
          <w:b w:val="0"/>
          <w:bCs w:val="0"/>
          <w:sz w:val="22"/>
          <w:szCs w:val="22"/>
          <w:lang w:val="en-IE" w:eastAsia="en-IE"/>
        </w:rPr>
        <w:t>-year</w:t>
      </w:r>
      <w:r w:rsidR="00E264F5" w:rsidRPr="00E264F5">
        <w:rPr>
          <w:rFonts w:eastAsia="Times New Roman" w:cs="Times New Roman"/>
          <w:b w:val="0"/>
          <w:bCs w:val="0"/>
          <w:sz w:val="22"/>
          <w:szCs w:val="22"/>
          <w:lang w:val="en-IE" w:eastAsia="en-IE"/>
        </w:rPr>
        <w:t>s</w:t>
      </w:r>
      <w:r w:rsidRPr="00E264F5">
        <w:rPr>
          <w:rFonts w:eastAsia="Times New Roman" w:cs="Times New Roman"/>
          <w:b w:val="0"/>
          <w:bCs w:val="0"/>
          <w:sz w:val="22"/>
          <w:szCs w:val="22"/>
          <w:lang w:val="en-IE" w:eastAsia="en-IE"/>
        </w:rPr>
        <w:t xml:space="preserve"> </w:t>
      </w:r>
      <w:r w:rsidRPr="00FF4402">
        <w:rPr>
          <w:rFonts w:eastAsia="Times New Roman" w:cs="Times New Roman"/>
          <w:b w:val="0"/>
          <w:bCs w:val="0"/>
          <w:sz w:val="22"/>
          <w:szCs w:val="22"/>
          <w:lang w:val="en-IE" w:eastAsia="en-IE"/>
        </w:rPr>
        <w:t xml:space="preserve">PhD Scholarship </w:t>
      </w:r>
      <w:r w:rsidR="00044F57">
        <w:rPr>
          <w:rFonts w:eastAsia="Times New Roman" w:cs="Times New Roman"/>
          <w:b w:val="0"/>
          <w:bCs w:val="0"/>
          <w:sz w:val="22"/>
          <w:szCs w:val="22"/>
          <w:lang w:val="en-IE" w:eastAsia="en-IE"/>
        </w:rPr>
        <w:t xml:space="preserve">is to a maximum of €140,000 and </w:t>
      </w:r>
      <w:r w:rsidRPr="00FF4402">
        <w:rPr>
          <w:rFonts w:eastAsia="Times New Roman" w:cs="Times New Roman"/>
          <w:b w:val="0"/>
          <w:bCs w:val="0"/>
          <w:sz w:val="22"/>
          <w:szCs w:val="22"/>
          <w:lang w:val="en-IE" w:eastAsia="en-IE"/>
        </w:rPr>
        <w:t xml:space="preserve">will be provided to take place at any University </w:t>
      </w:r>
      <w:r w:rsidRPr="00E264F5">
        <w:rPr>
          <w:rFonts w:eastAsia="Times New Roman" w:cs="Times New Roman"/>
          <w:sz w:val="22"/>
          <w:szCs w:val="22"/>
          <w:lang w:val="en-IE" w:eastAsia="en-IE"/>
        </w:rPr>
        <w:t>on the island of Ireland</w:t>
      </w:r>
      <w:r w:rsidRPr="00FF4402">
        <w:rPr>
          <w:rFonts w:eastAsia="Times New Roman" w:cs="Times New Roman"/>
          <w:b w:val="0"/>
          <w:bCs w:val="0"/>
          <w:sz w:val="22"/>
          <w:szCs w:val="22"/>
          <w:lang w:val="en-IE" w:eastAsia="en-IE"/>
        </w:rPr>
        <w:t xml:space="preserve"> currently engaged in cancer research.  The</w:t>
      </w:r>
      <w:r w:rsidR="00DE6658">
        <w:rPr>
          <w:rFonts w:eastAsia="Times New Roman" w:cs="Times New Roman"/>
          <w:b w:val="0"/>
          <w:bCs w:val="0"/>
          <w:sz w:val="22"/>
          <w:szCs w:val="22"/>
          <w:lang w:val="en-IE" w:eastAsia="en-IE"/>
        </w:rPr>
        <w:t xml:space="preserve"> scholarship is</w:t>
      </w:r>
      <w:r w:rsidRPr="00FF4402">
        <w:rPr>
          <w:rFonts w:eastAsia="Times New Roman" w:cs="Times New Roman"/>
          <w:b w:val="0"/>
          <w:bCs w:val="0"/>
          <w:sz w:val="22"/>
          <w:szCs w:val="22"/>
          <w:lang w:val="en-IE" w:eastAsia="en-IE"/>
        </w:rPr>
        <w:t xml:space="preserve"> open to researchers in Clinical, Biological, Epidemiologic, Health Services or Public Health fields, so long as they are patient focused and with the ultimate aim to improve cancer care and increase survival.  Applications will be limited to those focused on </w:t>
      </w:r>
      <w:r w:rsidRPr="004F2C26">
        <w:rPr>
          <w:rFonts w:eastAsia="Times New Roman" w:cs="Times New Roman"/>
          <w:sz w:val="22"/>
          <w:szCs w:val="22"/>
          <w:lang w:val="en-IE" w:eastAsia="en-IE"/>
        </w:rPr>
        <w:t>low survival cancer only,</w:t>
      </w:r>
      <w:r w:rsidRPr="00FF4402">
        <w:rPr>
          <w:rFonts w:eastAsia="Times New Roman" w:cs="Times New Roman"/>
          <w:b w:val="0"/>
          <w:bCs w:val="0"/>
          <w:sz w:val="22"/>
          <w:szCs w:val="22"/>
          <w:lang w:val="en-IE" w:eastAsia="en-IE"/>
        </w:rPr>
        <w:t xml:space="preserve"> that is cancer sites where the overall 5-year survival is &lt;50% (</w:t>
      </w:r>
      <w:hyperlink r:id="rId12" w:history="1">
        <w:r w:rsidRPr="00FF4402">
          <w:rPr>
            <w:rStyle w:val="Hyperlink"/>
            <w:b w:val="0"/>
            <w:bCs w:val="0"/>
            <w:sz w:val="22"/>
            <w:szCs w:val="22"/>
          </w:rPr>
          <w:t>NCRI_AnnualStatisticalReport_2023.pdf</w:t>
        </w:r>
      </w:hyperlink>
      <w:r w:rsidRPr="00FF4402">
        <w:rPr>
          <w:b w:val="0"/>
          <w:bCs w:val="0"/>
          <w:sz w:val="22"/>
          <w:szCs w:val="22"/>
        </w:rPr>
        <w:t>)</w:t>
      </w:r>
      <w:r w:rsidRPr="00FF4402">
        <w:rPr>
          <w:rFonts w:eastAsia="Times New Roman" w:cs="Times New Roman"/>
          <w:b w:val="0"/>
          <w:bCs w:val="0"/>
          <w:sz w:val="22"/>
          <w:szCs w:val="22"/>
          <w:lang w:val="en-IE" w:eastAsia="en-IE"/>
        </w:rPr>
        <w:t>.</w:t>
      </w:r>
    </w:p>
    <w:p w14:paraId="70C25371" w14:textId="77777777" w:rsidR="00E264F5" w:rsidRDefault="00E264F5" w:rsidP="00274008">
      <w:pPr>
        <w:pStyle w:val="Heading1"/>
        <w:ind w:left="0"/>
        <w:jc w:val="both"/>
        <w:rPr>
          <w:rFonts w:eastAsia="Times New Roman" w:cs="Times New Roman"/>
          <w:b w:val="0"/>
          <w:bCs w:val="0"/>
          <w:sz w:val="22"/>
          <w:szCs w:val="22"/>
          <w:lang w:val="en-IE" w:eastAsia="en-IE"/>
        </w:rPr>
      </w:pPr>
    </w:p>
    <w:p w14:paraId="51E04B94" w14:textId="77777777" w:rsidR="00182DEB" w:rsidRDefault="00182DEB" w:rsidP="00274008">
      <w:pPr>
        <w:pStyle w:val="Heading1"/>
        <w:ind w:left="0"/>
        <w:jc w:val="both"/>
        <w:rPr>
          <w:rFonts w:eastAsia="Times New Roman" w:cs="Times New Roman"/>
          <w:b w:val="0"/>
          <w:bCs w:val="0"/>
          <w:sz w:val="22"/>
          <w:szCs w:val="22"/>
          <w:lang w:val="en-IE" w:eastAsia="en-IE"/>
        </w:rPr>
      </w:pPr>
    </w:p>
    <w:p w14:paraId="7848111D" w14:textId="0E54F751" w:rsidR="00182DEB" w:rsidRPr="009837EA" w:rsidRDefault="00182DEB" w:rsidP="00274008">
      <w:pPr>
        <w:pStyle w:val="ListParagraph"/>
        <w:numPr>
          <w:ilvl w:val="1"/>
          <w:numId w:val="15"/>
        </w:numPr>
        <w:spacing w:line="276" w:lineRule="auto"/>
        <w:ind w:left="0" w:firstLine="0"/>
        <w:rPr>
          <w:b/>
          <w:bCs/>
        </w:rPr>
      </w:pPr>
      <w:r w:rsidRPr="009837EA">
        <w:rPr>
          <w:b/>
          <w:bCs/>
        </w:rPr>
        <w:t>Scope of The Attracta O’Regan PhD Scholarship in partnership with Breakthrough Cancer Research 2024</w:t>
      </w:r>
    </w:p>
    <w:p w14:paraId="4EA22BFC" w14:textId="77777777" w:rsidR="00182DEB" w:rsidRDefault="00182DEB" w:rsidP="00274008">
      <w:pPr>
        <w:pStyle w:val="ListParagraph"/>
        <w:spacing w:line="276" w:lineRule="auto"/>
        <w:ind w:left="0" w:firstLine="0"/>
        <w:rPr>
          <w:b/>
          <w:bCs/>
          <w:sz w:val="28"/>
          <w:szCs w:val="28"/>
        </w:rPr>
      </w:pPr>
    </w:p>
    <w:p w14:paraId="4FE4918A" w14:textId="51210B6C" w:rsidR="004F2C26" w:rsidRDefault="00182DEB" w:rsidP="00274008">
      <w:pPr>
        <w:spacing w:line="276" w:lineRule="auto"/>
        <w:jc w:val="both"/>
        <w:rPr>
          <w:rFonts w:eastAsia="Times New Roman" w:cs="Times New Roman"/>
          <w:lang w:val="en-IE" w:eastAsia="en-IE"/>
        </w:rPr>
      </w:pPr>
      <w:r>
        <w:t xml:space="preserve">A major challenge in the clinical management of ovarian cancer is the late stage of diagnosis. Approximately 7 in 10 women are diagnosed at a late stage, when clinical management are more challenging and survival is lower. </w:t>
      </w:r>
      <w:r w:rsidR="00DE6658">
        <w:t xml:space="preserve">In memory of Attracta O'Regan, who </w:t>
      </w:r>
      <w:r w:rsidR="00E264F5">
        <w:t>died</w:t>
      </w:r>
      <w:r w:rsidR="00DE6658">
        <w:t xml:space="preserve"> </w:t>
      </w:r>
      <w:r w:rsidR="00E264F5">
        <w:t>from</w:t>
      </w:r>
      <w:r w:rsidR="00DE6658">
        <w:t xml:space="preserve"> ovarian cancer, her family </w:t>
      </w:r>
      <w:r w:rsidR="00E264F5">
        <w:t>are fundraising</w:t>
      </w:r>
      <w:r w:rsidR="00DE6658">
        <w:t xml:space="preserve"> to support </w:t>
      </w:r>
      <w:r w:rsidR="00E264F5">
        <w:t xml:space="preserve">cancer </w:t>
      </w:r>
      <w:r w:rsidR="00DE6658">
        <w:t xml:space="preserve">research aimed at </w:t>
      </w:r>
      <w:r w:rsidR="00E264F5">
        <w:t>improving</w:t>
      </w:r>
      <w:r w:rsidR="00DE6658">
        <w:t xml:space="preserve"> earlier diagnosis and therefore</w:t>
      </w:r>
      <w:r w:rsidR="004F2C26">
        <w:t xml:space="preserve"> outcomes for women with an ovarian cancer diagnosis</w:t>
      </w:r>
      <w:r w:rsidR="00DE6658">
        <w:t xml:space="preserve">. </w:t>
      </w:r>
      <w:r w:rsidR="004F2C26">
        <w:t xml:space="preserve">They are partnering </w:t>
      </w:r>
      <w:r w:rsidR="00DE6658">
        <w:t>with Breakthrough Cance</w:t>
      </w:r>
      <w:r w:rsidR="004F2C26">
        <w:t xml:space="preserve">r, to </w:t>
      </w:r>
      <w:r w:rsidR="004F2C26">
        <w:rPr>
          <w:rFonts w:eastAsia="Times New Roman" w:cs="Times New Roman"/>
          <w:lang w:val="en-IE" w:eastAsia="en-IE"/>
        </w:rPr>
        <w:t>f</w:t>
      </w:r>
      <w:r w:rsidRPr="00182DEB">
        <w:rPr>
          <w:rFonts w:eastAsia="Times New Roman" w:cs="Times New Roman"/>
          <w:lang w:val="en-IE" w:eastAsia="en-IE"/>
        </w:rPr>
        <w:t xml:space="preserve">und one 4-year PhD Scholarship </w:t>
      </w:r>
      <w:r w:rsidR="00044F57">
        <w:rPr>
          <w:rFonts w:eastAsia="Times New Roman" w:cs="Times New Roman"/>
          <w:lang w:val="en-IE" w:eastAsia="en-IE"/>
        </w:rPr>
        <w:t xml:space="preserve">to a maximum value of €149,000 </w:t>
      </w:r>
      <w:r w:rsidRPr="00182DEB">
        <w:rPr>
          <w:rFonts w:eastAsia="Times New Roman" w:cs="Times New Roman"/>
          <w:lang w:val="en-IE" w:eastAsia="en-IE"/>
        </w:rPr>
        <w:t>to take place at any University on the island of Ireland currently engaged in cancer research.  The</w:t>
      </w:r>
      <w:r w:rsidR="004F2C26">
        <w:rPr>
          <w:rFonts w:eastAsia="Times New Roman" w:cs="Times New Roman"/>
          <w:lang w:val="en-IE" w:eastAsia="en-IE"/>
        </w:rPr>
        <w:t xml:space="preserve"> scholarship is</w:t>
      </w:r>
      <w:r w:rsidRPr="00182DEB">
        <w:rPr>
          <w:rFonts w:eastAsia="Times New Roman" w:cs="Times New Roman"/>
          <w:lang w:val="en-IE" w:eastAsia="en-IE"/>
        </w:rPr>
        <w:t xml:space="preserve"> open to researchers in Clinical, Biological, Epidemiologic, Health Services or Public Health fields, </w:t>
      </w:r>
      <w:r w:rsidR="004F2C26">
        <w:t xml:space="preserve">provided they maintain a </w:t>
      </w:r>
      <w:r w:rsidR="004F2C26" w:rsidRPr="004F2C26">
        <w:rPr>
          <w:b/>
          <w:bCs/>
        </w:rPr>
        <w:t xml:space="preserve">patient-focused approach </w:t>
      </w:r>
      <w:r w:rsidR="004F2C26">
        <w:t>and</w:t>
      </w:r>
      <w:r w:rsidR="004F2C26" w:rsidRPr="004F2C26">
        <w:rPr>
          <w:b/>
          <w:bCs/>
        </w:rPr>
        <w:t xml:space="preserve"> </w:t>
      </w:r>
      <w:r w:rsidR="00E264F5">
        <w:rPr>
          <w:b/>
          <w:bCs/>
        </w:rPr>
        <w:t>aim</w:t>
      </w:r>
      <w:r w:rsidR="004F2C26" w:rsidRPr="004F2C26">
        <w:rPr>
          <w:b/>
          <w:bCs/>
        </w:rPr>
        <w:t xml:space="preserve"> to </w:t>
      </w:r>
      <w:r w:rsidR="00E264F5">
        <w:rPr>
          <w:b/>
          <w:bCs/>
        </w:rPr>
        <w:t>improve</w:t>
      </w:r>
      <w:r w:rsidR="004F2C26" w:rsidRPr="004F2C26">
        <w:rPr>
          <w:b/>
          <w:bCs/>
        </w:rPr>
        <w:t xml:space="preserve"> the early detection of ovarian cancer.</w:t>
      </w:r>
    </w:p>
    <w:p w14:paraId="544562B6" w14:textId="77777777" w:rsidR="00A7572C" w:rsidRDefault="00A7572C" w:rsidP="00274008">
      <w:pPr>
        <w:pStyle w:val="BodyText"/>
      </w:pPr>
    </w:p>
    <w:p w14:paraId="04E8D11D" w14:textId="077118D4" w:rsidR="00A7572C" w:rsidRPr="009837EA" w:rsidRDefault="00886741" w:rsidP="00274008">
      <w:pPr>
        <w:pStyle w:val="Heading4"/>
        <w:numPr>
          <w:ilvl w:val="0"/>
          <w:numId w:val="22"/>
        </w:numPr>
        <w:tabs>
          <w:tab w:val="left" w:pos="943"/>
          <w:tab w:val="left" w:pos="944"/>
        </w:tabs>
        <w:spacing w:before="57"/>
        <w:ind w:left="709" w:hanging="709"/>
      </w:pPr>
      <w:r w:rsidRPr="009837EA">
        <w:t>Scholarship</w:t>
      </w:r>
      <w:r w:rsidRPr="009837EA">
        <w:rPr>
          <w:spacing w:val="-10"/>
        </w:rPr>
        <w:t xml:space="preserve"> </w:t>
      </w:r>
      <w:r w:rsidRPr="009837EA">
        <w:t>Details</w:t>
      </w:r>
    </w:p>
    <w:p w14:paraId="72AAF5B6" w14:textId="77777777" w:rsidR="00A7572C" w:rsidRDefault="00A7572C" w:rsidP="00274008">
      <w:pPr>
        <w:pStyle w:val="BodyText"/>
        <w:spacing w:before="8"/>
        <w:rPr>
          <w:b/>
          <w:sz w:val="20"/>
        </w:rPr>
      </w:pPr>
    </w:p>
    <w:p w14:paraId="23A13F74" w14:textId="41932435" w:rsidR="00A7572C" w:rsidRPr="002815C2" w:rsidRDefault="009D384F" w:rsidP="00274008">
      <w:r>
        <w:t>Each of the three</w:t>
      </w:r>
      <w:r w:rsidR="00886741">
        <w:rPr>
          <w:spacing w:val="-4"/>
        </w:rPr>
        <w:t xml:space="preserve"> </w:t>
      </w:r>
      <w:r w:rsidR="00886741">
        <w:t>Cancer</w:t>
      </w:r>
      <w:r w:rsidR="00886741">
        <w:rPr>
          <w:spacing w:val="-5"/>
        </w:rPr>
        <w:t xml:space="preserve"> </w:t>
      </w:r>
      <w:r w:rsidR="00886741">
        <w:t>Research</w:t>
      </w:r>
      <w:r w:rsidR="00886741">
        <w:rPr>
          <w:spacing w:val="-5"/>
        </w:rPr>
        <w:t xml:space="preserve"> </w:t>
      </w:r>
      <w:r>
        <w:rPr>
          <w:spacing w:val="-5"/>
        </w:rPr>
        <w:t xml:space="preserve">PhD </w:t>
      </w:r>
      <w:r w:rsidR="00886741">
        <w:t>Scholarship</w:t>
      </w:r>
      <w:r>
        <w:t>s 2024</w:t>
      </w:r>
      <w:r w:rsidR="00886741">
        <w:rPr>
          <w:spacing w:val="-4"/>
        </w:rPr>
        <w:t xml:space="preserve"> </w:t>
      </w:r>
      <w:r w:rsidR="00886741">
        <w:t>is</w:t>
      </w:r>
      <w:r w:rsidR="00886741">
        <w:rPr>
          <w:spacing w:val="-6"/>
        </w:rPr>
        <w:t xml:space="preserve"> </w:t>
      </w:r>
      <w:r w:rsidR="00886741">
        <w:t>for</w:t>
      </w:r>
      <w:r w:rsidR="00886741">
        <w:rPr>
          <w:spacing w:val="-7"/>
        </w:rPr>
        <w:t xml:space="preserve"> </w:t>
      </w:r>
      <w:r w:rsidR="00886741">
        <w:t>students</w:t>
      </w:r>
      <w:r w:rsidR="00886741">
        <w:rPr>
          <w:spacing w:val="-3"/>
        </w:rPr>
        <w:t xml:space="preserve"> </w:t>
      </w:r>
      <w:r w:rsidR="00886741">
        <w:t>starting</w:t>
      </w:r>
      <w:r w:rsidR="00886741">
        <w:rPr>
          <w:spacing w:val="-5"/>
        </w:rPr>
        <w:t xml:space="preserve"> </w:t>
      </w:r>
      <w:r w:rsidR="00886741">
        <w:t>their</w:t>
      </w:r>
      <w:r w:rsidR="00886741">
        <w:rPr>
          <w:spacing w:val="-5"/>
        </w:rPr>
        <w:t xml:space="preserve"> </w:t>
      </w:r>
      <w:r w:rsidR="00886741">
        <w:t>PhD</w:t>
      </w:r>
      <w:r w:rsidR="00886741">
        <w:rPr>
          <w:spacing w:val="-3"/>
        </w:rPr>
        <w:t xml:space="preserve"> </w:t>
      </w:r>
      <w:r w:rsidR="00886741">
        <w:t>in</w:t>
      </w:r>
      <w:r w:rsidR="00886741">
        <w:rPr>
          <w:spacing w:val="-7"/>
        </w:rPr>
        <w:t xml:space="preserve"> </w:t>
      </w:r>
      <w:r w:rsidR="00886741">
        <w:t>September/Octob</w:t>
      </w:r>
      <w:r w:rsidR="00182DEB">
        <w:t xml:space="preserve">er 2024 </w:t>
      </w:r>
      <w:r w:rsidR="00886741">
        <w:t>and is fully funded for</w:t>
      </w:r>
      <w:r w:rsidR="00886741">
        <w:rPr>
          <w:b/>
        </w:rPr>
        <w:t xml:space="preserve"> four years, </w:t>
      </w:r>
      <w:r w:rsidR="00886741">
        <w:t xml:space="preserve">with a stipend of </w:t>
      </w:r>
      <w:r w:rsidR="00886741">
        <w:rPr>
          <w:u w:val="single"/>
        </w:rPr>
        <w:t>up to</w:t>
      </w:r>
      <w:r w:rsidR="00886741">
        <w:t xml:space="preserve"> €</w:t>
      </w:r>
      <w:r>
        <w:t>21,0</w:t>
      </w:r>
      <w:r w:rsidR="00886741">
        <w:t>00 p.a. plus fees and</w:t>
      </w:r>
      <w:r w:rsidR="00886741">
        <w:rPr>
          <w:spacing w:val="1"/>
        </w:rPr>
        <w:t xml:space="preserve"> </w:t>
      </w:r>
      <w:r w:rsidR="00886741">
        <w:rPr>
          <w:u w:val="single"/>
        </w:rPr>
        <w:t>up to</w:t>
      </w:r>
      <w:r w:rsidR="00886741">
        <w:t xml:space="preserve"> €15,000 in consumables </w:t>
      </w:r>
      <w:r w:rsidR="00E264F5">
        <w:t xml:space="preserve">in one year </w:t>
      </w:r>
      <w:r w:rsidR="00886741">
        <w:t xml:space="preserve">with justification. </w:t>
      </w:r>
      <w:r w:rsidR="002815C2">
        <w:t xml:space="preserve">For non-lab-based research we anticipate consumables costs would be significantly lower – we would not expect applicant to request the maximum budget unnecessarily. </w:t>
      </w:r>
      <w:r w:rsidR="00886741">
        <w:t>We are looking for high-achieving dynamic</w:t>
      </w:r>
      <w:r w:rsidR="00886741">
        <w:rPr>
          <w:spacing w:val="1"/>
        </w:rPr>
        <w:t xml:space="preserve"> </w:t>
      </w:r>
      <w:r w:rsidR="00886741">
        <w:t>individuals,</w:t>
      </w:r>
      <w:r w:rsidR="00886741">
        <w:rPr>
          <w:spacing w:val="-11"/>
        </w:rPr>
        <w:t xml:space="preserve"> </w:t>
      </w:r>
      <w:r w:rsidR="00886741">
        <w:t>with</w:t>
      </w:r>
      <w:r w:rsidR="00886741">
        <w:rPr>
          <w:spacing w:val="-7"/>
        </w:rPr>
        <w:t xml:space="preserve"> </w:t>
      </w:r>
      <w:r w:rsidR="00886741">
        <w:t>drive</w:t>
      </w:r>
      <w:r w:rsidR="00886741">
        <w:rPr>
          <w:spacing w:val="-6"/>
        </w:rPr>
        <w:t xml:space="preserve"> </w:t>
      </w:r>
      <w:r w:rsidR="00886741">
        <w:t>and</w:t>
      </w:r>
      <w:r w:rsidR="00886741">
        <w:rPr>
          <w:spacing w:val="-13"/>
        </w:rPr>
        <w:t xml:space="preserve"> </w:t>
      </w:r>
      <w:r w:rsidR="00886741">
        <w:t>passion</w:t>
      </w:r>
      <w:r w:rsidR="00886741">
        <w:rPr>
          <w:spacing w:val="-8"/>
        </w:rPr>
        <w:t xml:space="preserve"> </w:t>
      </w:r>
      <w:r w:rsidR="00886741">
        <w:t>for</w:t>
      </w:r>
      <w:r w:rsidR="00886741">
        <w:rPr>
          <w:spacing w:val="-7"/>
        </w:rPr>
        <w:t xml:space="preserve"> </w:t>
      </w:r>
      <w:r w:rsidR="00886741">
        <w:lastRenderedPageBreak/>
        <w:t>patient</w:t>
      </w:r>
      <w:r w:rsidR="00886741">
        <w:rPr>
          <w:spacing w:val="-9"/>
        </w:rPr>
        <w:t xml:space="preserve"> </w:t>
      </w:r>
      <w:r w:rsidR="00886741">
        <w:t>focused</w:t>
      </w:r>
      <w:r w:rsidR="00886741">
        <w:rPr>
          <w:spacing w:val="-10"/>
        </w:rPr>
        <w:t xml:space="preserve"> </w:t>
      </w:r>
      <w:r w:rsidR="00886741">
        <w:t>cancer</w:t>
      </w:r>
      <w:r w:rsidR="00886741">
        <w:rPr>
          <w:spacing w:val="-7"/>
        </w:rPr>
        <w:t xml:space="preserve"> </w:t>
      </w:r>
      <w:r w:rsidR="00886741">
        <w:t>research</w:t>
      </w:r>
      <w:r w:rsidR="009837EA">
        <w:t xml:space="preserve"> with </w:t>
      </w:r>
      <w:r w:rsidR="00886741">
        <w:t>an impact</w:t>
      </w:r>
      <w:r w:rsidR="00886741">
        <w:rPr>
          <w:spacing w:val="-2"/>
        </w:rPr>
        <w:t xml:space="preserve"> </w:t>
      </w:r>
      <w:r w:rsidR="00886741">
        <w:t>on</w:t>
      </w:r>
      <w:r w:rsidR="00886741">
        <w:rPr>
          <w:spacing w:val="-4"/>
        </w:rPr>
        <w:t xml:space="preserve"> </w:t>
      </w:r>
      <w:r w:rsidR="00886741">
        <w:t>patient</w:t>
      </w:r>
      <w:r w:rsidR="00886741">
        <w:rPr>
          <w:spacing w:val="-2"/>
        </w:rPr>
        <w:t xml:space="preserve"> </w:t>
      </w:r>
      <w:r w:rsidR="00886741">
        <w:t>care and</w:t>
      </w:r>
      <w:r w:rsidR="00886741">
        <w:rPr>
          <w:spacing w:val="-3"/>
        </w:rPr>
        <w:t xml:space="preserve"> </w:t>
      </w:r>
      <w:r w:rsidR="00886741">
        <w:t>survival.</w:t>
      </w:r>
      <w:r w:rsidR="00E264F5">
        <w:t xml:space="preserve"> </w:t>
      </w:r>
    </w:p>
    <w:p w14:paraId="766F677A" w14:textId="77777777" w:rsidR="00A7572C" w:rsidRDefault="00A7572C">
      <w:pPr>
        <w:pStyle w:val="BodyText"/>
      </w:pPr>
    </w:p>
    <w:p w14:paraId="2AE19ED8" w14:textId="77777777" w:rsidR="00A7572C" w:rsidRDefault="00A7572C">
      <w:pPr>
        <w:pStyle w:val="BodyText"/>
        <w:spacing w:before="5"/>
        <w:rPr>
          <w:sz w:val="18"/>
        </w:rPr>
      </w:pPr>
    </w:p>
    <w:p w14:paraId="2C97911F" w14:textId="77777777" w:rsidR="00A7572C" w:rsidRDefault="00886741" w:rsidP="00274008">
      <w:pPr>
        <w:pStyle w:val="Heading4"/>
        <w:numPr>
          <w:ilvl w:val="1"/>
          <w:numId w:val="22"/>
        </w:numPr>
        <w:tabs>
          <w:tab w:val="left" w:pos="943"/>
          <w:tab w:val="left" w:pos="944"/>
        </w:tabs>
        <w:ind w:left="1560" w:hanging="1560"/>
      </w:pPr>
      <w:r>
        <w:t>Eligibility</w:t>
      </w:r>
      <w:r>
        <w:rPr>
          <w:spacing w:val="-9"/>
        </w:rPr>
        <w:t xml:space="preserve"> </w:t>
      </w:r>
      <w:r>
        <w:t>Criteria</w:t>
      </w:r>
      <w:r>
        <w:rPr>
          <w:spacing w:val="-10"/>
        </w:rPr>
        <w:t xml:space="preserve"> </w:t>
      </w:r>
      <w:r>
        <w:t>of</w:t>
      </w:r>
      <w:r>
        <w:rPr>
          <w:spacing w:val="-10"/>
        </w:rPr>
        <w:t xml:space="preserve"> </w:t>
      </w:r>
      <w:r>
        <w:t>Applicant</w:t>
      </w:r>
    </w:p>
    <w:p w14:paraId="4DA72522" w14:textId="77777777" w:rsidR="00A7572C" w:rsidRDefault="00A7572C">
      <w:pPr>
        <w:pStyle w:val="BodyText"/>
        <w:spacing w:before="11"/>
        <w:rPr>
          <w:b/>
          <w:sz w:val="18"/>
        </w:rPr>
      </w:pPr>
    </w:p>
    <w:p w14:paraId="20485F26" w14:textId="3D0AC4D4" w:rsidR="00A7572C" w:rsidRDefault="00886741" w:rsidP="00647E1F">
      <w:pPr>
        <w:pStyle w:val="BodyText"/>
        <w:ind w:right="158"/>
        <w:jc w:val="both"/>
      </w:pPr>
      <w:r>
        <w:t>All applicants to the Cancer Research Scholarship</w:t>
      </w:r>
      <w:r w:rsidR="009837EA">
        <w:t>s</w:t>
      </w:r>
      <w:r>
        <w:t xml:space="preserve"> call must meet the following eligibility</w:t>
      </w:r>
      <w:r>
        <w:rPr>
          <w:spacing w:val="1"/>
        </w:rPr>
        <w:t xml:space="preserve"> </w:t>
      </w:r>
      <w:r>
        <w:t>criteria:</w:t>
      </w:r>
    </w:p>
    <w:p w14:paraId="1376E776" w14:textId="77777777" w:rsidR="00A7572C" w:rsidRDefault="00A7572C">
      <w:pPr>
        <w:pStyle w:val="BodyText"/>
        <w:spacing w:before="1"/>
        <w:rPr>
          <w:sz w:val="23"/>
        </w:rPr>
      </w:pPr>
    </w:p>
    <w:p w14:paraId="1B2135F3" w14:textId="77777777" w:rsidR="00647E1F" w:rsidRPr="00647E1F" w:rsidRDefault="00886741" w:rsidP="00647E1F">
      <w:pPr>
        <w:pStyle w:val="ListParagraph"/>
        <w:numPr>
          <w:ilvl w:val="0"/>
          <w:numId w:val="19"/>
        </w:numPr>
        <w:tabs>
          <w:tab w:val="left" w:pos="1081"/>
        </w:tabs>
        <w:ind w:right="110"/>
        <w:jc w:val="both"/>
        <w:rPr>
          <w:rFonts w:ascii="Symbol" w:hAnsi="Symbol"/>
        </w:rPr>
      </w:pPr>
      <w:r>
        <w:t xml:space="preserve">Applicants will be expected to have a first or upper </w:t>
      </w:r>
      <w:r w:rsidR="009837EA">
        <w:t>second-class</w:t>
      </w:r>
      <w:r>
        <w:t xml:space="preserve"> </w:t>
      </w:r>
      <w:proofErr w:type="spellStart"/>
      <w:r>
        <w:t>honours</w:t>
      </w:r>
      <w:proofErr w:type="spellEnd"/>
      <w:r>
        <w:t xml:space="preserve"> primary degree or</w:t>
      </w:r>
      <w:r w:rsidRPr="00647E1F">
        <w:rPr>
          <w:spacing w:val="1"/>
        </w:rPr>
        <w:t xml:space="preserve"> </w:t>
      </w:r>
      <w:r>
        <w:t>equivalent.</w:t>
      </w:r>
    </w:p>
    <w:p w14:paraId="15FC95C2" w14:textId="77777777" w:rsidR="00647E1F" w:rsidRPr="00647E1F" w:rsidRDefault="00886741" w:rsidP="00647E1F">
      <w:pPr>
        <w:pStyle w:val="ListParagraph"/>
        <w:numPr>
          <w:ilvl w:val="0"/>
          <w:numId w:val="19"/>
        </w:numPr>
        <w:tabs>
          <w:tab w:val="left" w:pos="1081"/>
        </w:tabs>
        <w:ind w:right="110"/>
        <w:jc w:val="both"/>
        <w:rPr>
          <w:rFonts w:ascii="Symbol" w:hAnsi="Symbol"/>
        </w:rPr>
      </w:pPr>
      <w:r>
        <w:t>Applications</w:t>
      </w:r>
      <w:r w:rsidRPr="00647E1F">
        <w:rPr>
          <w:spacing w:val="-6"/>
        </w:rPr>
        <w:t xml:space="preserve"> </w:t>
      </w:r>
      <w:r>
        <w:t>will</w:t>
      </w:r>
      <w:r w:rsidRPr="00647E1F">
        <w:rPr>
          <w:spacing w:val="-4"/>
        </w:rPr>
        <w:t xml:space="preserve"> </w:t>
      </w:r>
      <w:r>
        <w:t>not</w:t>
      </w:r>
      <w:r w:rsidRPr="00647E1F">
        <w:rPr>
          <w:spacing w:val="-4"/>
        </w:rPr>
        <w:t xml:space="preserve"> </w:t>
      </w:r>
      <w:r>
        <w:t>be</w:t>
      </w:r>
      <w:r w:rsidRPr="00647E1F">
        <w:rPr>
          <w:spacing w:val="-3"/>
        </w:rPr>
        <w:t xml:space="preserve"> </w:t>
      </w:r>
      <w:r>
        <w:t>accepted</w:t>
      </w:r>
      <w:r w:rsidRPr="00647E1F">
        <w:rPr>
          <w:spacing w:val="-1"/>
        </w:rPr>
        <w:t xml:space="preserve"> </w:t>
      </w:r>
      <w:r>
        <w:t>from</w:t>
      </w:r>
      <w:r w:rsidRPr="00647E1F">
        <w:rPr>
          <w:spacing w:val="-1"/>
        </w:rPr>
        <w:t xml:space="preserve"> </w:t>
      </w:r>
      <w:r>
        <w:t>persons</w:t>
      </w:r>
      <w:r w:rsidRPr="00647E1F">
        <w:rPr>
          <w:spacing w:val="-4"/>
        </w:rPr>
        <w:t xml:space="preserve"> </w:t>
      </w:r>
      <w:r>
        <w:t>currently</w:t>
      </w:r>
      <w:r w:rsidRPr="00647E1F">
        <w:rPr>
          <w:spacing w:val="-1"/>
        </w:rPr>
        <w:t xml:space="preserve"> </w:t>
      </w:r>
      <w:r>
        <w:t>registered</w:t>
      </w:r>
      <w:r w:rsidRPr="00647E1F">
        <w:rPr>
          <w:spacing w:val="-3"/>
        </w:rPr>
        <w:t xml:space="preserve"> </w:t>
      </w:r>
      <w:r>
        <w:t>as</w:t>
      </w:r>
      <w:r w:rsidRPr="00647E1F">
        <w:rPr>
          <w:spacing w:val="-7"/>
        </w:rPr>
        <w:t xml:space="preserve"> </w:t>
      </w:r>
      <w:r>
        <w:t>PhD</w:t>
      </w:r>
      <w:r w:rsidRPr="00647E1F">
        <w:rPr>
          <w:spacing w:val="-5"/>
        </w:rPr>
        <w:t xml:space="preserve"> </w:t>
      </w:r>
      <w:r>
        <w:t>students.</w:t>
      </w:r>
    </w:p>
    <w:p w14:paraId="72344FF0" w14:textId="77777777" w:rsidR="00647E1F" w:rsidRPr="00647E1F" w:rsidRDefault="00886741" w:rsidP="00647E1F">
      <w:pPr>
        <w:pStyle w:val="ListParagraph"/>
        <w:numPr>
          <w:ilvl w:val="0"/>
          <w:numId w:val="19"/>
        </w:numPr>
        <w:tabs>
          <w:tab w:val="left" w:pos="1081"/>
        </w:tabs>
        <w:ind w:right="110"/>
        <w:jc w:val="both"/>
        <w:rPr>
          <w:rFonts w:ascii="Symbol" w:hAnsi="Symbol"/>
        </w:rPr>
      </w:pPr>
      <w:r>
        <w:t>If</w:t>
      </w:r>
      <w:r w:rsidRPr="00647E1F">
        <w:rPr>
          <w:spacing w:val="-13"/>
        </w:rPr>
        <w:t xml:space="preserve"> </w:t>
      </w:r>
      <w:r>
        <w:t>you</w:t>
      </w:r>
      <w:r w:rsidRPr="00647E1F">
        <w:rPr>
          <w:spacing w:val="-12"/>
        </w:rPr>
        <w:t xml:space="preserve"> </w:t>
      </w:r>
      <w:r>
        <w:t>are</w:t>
      </w:r>
      <w:r w:rsidRPr="00647E1F">
        <w:rPr>
          <w:spacing w:val="-9"/>
        </w:rPr>
        <w:t xml:space="preserve"> </w:t>
      </w:r>
      <w:r>
        <w:t>successful</w:t>
      </w:r>
      <w:r w:rsidRPr="00647E1F">
        <w:rPr>
          <w:spacing w:val="-11"/>
        </w:rPr>
        <w:t xml:space="preserve"> </w:t>
      </w:r>
      <w:r>
        <w:t>in</w:t>
      </w:r>
      <w:r w:rsidRPr="00647E1F">
        <w:rPr>
          <w:spacing w:val="-12"/>
        </w:rPr>
        <w:t xml:space="preserve"> </w:t>
      </w:r>
      <w:r>
        <w:t>obtaining</w:t>
      </w:r>
      <w:r w:rsidRPr="00647E1F">
        <w:rPr>
          <w:spacing w:val="-11"/>
        </w:rPr>
        <w:t xml:space="preserve"> </w:t>
      </w:r>
      <w:r>
        <w:t>either</w:t>
      </w:r>
      <w:r w:rsidRPr="00647E1F">
        <w:rPr>
          <w:spacing w:val="-11"/>
        </w:rPr>
        <w:t xml:space="preserve"> </w:t>
      </w:r>
      <w:r>
        <w:t>full</w:t>
      </w:r>
      <w:r w:rsidRPr="00647E1F">
        <w:rPr>
          <w:spacing w:val="-12"/>
        </w:rPr>
        <w:t xml:space="preserve"> </w:t>
      </w:r>
      <w:r>
        <w:t>or</w:t>
      </w:r>
      <w:r w:rsidRPr="00647E1F">
        <w:rPr>
          <w:spacing w:val="-9"/>
        </w:rPr>
        <w:t xml:space="preserve"> </w:t>
      </w:r>
      <w:r>
        <w:t>partial</w:t>
      </w:r>
      <w:r w:rsidRPr="00647E1F">
        <w:rPr>
          <w:spacing w:val="-12"/>
        </w:rPr>
        <w:t xml:space="preserve"> </w:t>
      </w:r>
      <w:r>
        <w:t>funding</w:t>
      </w:r>
      <w:r w:rsidRPr="00647E1F">
        <w:rPr>
          <w:spacing w:val="-10"/>
        </w:rPr>
        <w:t xml:space="preserve"> </w:t>
      </w:r>
      <w:r>
        <w:t>for</w:t>
      </w:r>
      <w:r w:rsidRPr="00647E1F">
        <w:rPr>
          <w:spacing w:val="-12"/>
        </w:rPr>
        <w:t xml:space="preserve"> </w:t>
      </w:r>
      <w:r>
        <w:t>your</w:t>
      </w:r>
      <w:r w:rsidRPr="00647E1F">
        <w:rPr>
          <w:spacing w:val="-12"/>
        </w:rPr>
        <w:t xml:space="preserve"> </w:t>
      </w:r>
      <w:r>
        <w:t>PhD,</w:t>
      </w:r>
      <w:r w:rsidRPr="00647E1F">
        <w:rPr>
          <w:spacing w:val="-11"/>
        </w:rPr>
        <w:t xml:space="preserve"> </w:t>
      </w:r>
      <w:r>
        <w:t>from</w:t>
      </w:r>
      <w:r w:rsidRPr="00647E1F">
        <w:rPr>
          <w:spacing w:val="-10"/>
        </w:rPr>
        <w:t xml:space="preserve"> </w:t>
      </w:r>
      <w:r>
        <w:t>Breakthrough</w:t>
      </w:r>
      <w:r w:rsidRPr="00647E1F">
        <w:rPr>
          <w:spacing w:val="-48"/>
        </w:rPr>
        <w:t xml:space="preserve"> </w:t>
      </w:r>
      <w:r>
        <w:t>or</w:t>
      </w:r>
      <w:r w:rsidRPr="00647E1F">
        <w:rPr>
          <w:spacing w:val="-6"/>
        </w:rPr>
        <w:t xml:space="preserve"> </w:t>
      </w:r>
      <w:r>
        <w:t>any</w:t>
      </w:r>
      <w:r w:rsidRPr="00647E1F">
        <w:rPr>
          <w:spacing w:val="-5"/>
        </w:rPr>
        <w:t xml:space="preserve"> </w:t>
      </w:r>
      <w:r>
        <w:t>other</w:t>
      </w:r>
      <w:r w:rsidRPr="00647E1F">
        <w:rPr>
          <w:spacing w:val="-1"/>
        </w:rPr>
        <w:t xml:space="preserve"> </w:t>
      </w:r>
      <w:r>
        <w:t>funding</w:t>
      </w:r>
      <w:r w:rsidRPr="00647E1F">
        <w:rPr>
          <w:spacing w:val="-4"/>
        </w:rPr>
        <w:t xml:space="preserve"> </w:t>
      </w:r>
      <w:r>
        <w:t>body,</w:t>
      </w:r>
      <w:r w:rsidRPr="00647E1F">
        <w:rPr>
          <w:spacing w:val="-7"/>
        </w:rPr>
        <w:t xml:space="preserve"> </w:t>
      </w:r>
      <w:r>
        <w:t>during</w:t>
      </w:r>
      <w:r w:rsidRPr="00647E1F">
        <w:rPr>
          <w:spacing w:val="-4"/>
        </w:rPr>
        <w:t xml:space="preserve"> </w:t>
      </w:r>
      <w:r>
        <w:t>this</w:t>
      </w:r>
      <w:r w:rsidRPr="00647E1F">
        <w:rPr>
          <w:spacing w:val="-3"/>
        </w:rPr>
        <w:t xml:space="preserve"> </w:t>
      </w:r>
      <w:r>
        <w:t>application</w:t>
      </w:r>
      <w:r w:rsidRPr="00647E1F">
        <w:rPr>
          <w:spacing w:val="-6"/>
        </w:rPr>
        <w:t xml:space="preserve"> </w:t>
      </w:r>
      <w:r>
        <w:t>and</w:t>
      </w:r>
      <w:r w:rsidRPr="00647E1F">
        <w:rPr>
          <w:spacing w:val="-7"/>
        </w:rPr>
        <w:t xml:space="preserve"> </w:t>
      </w:r>
      <w:r>
        <w:t>review</w:t>
      </w:r>
      <w:r w:rsidRPr="00647E1F">
        <w:rPr>
          <w:spacing w:val="-1"/>
        </w:rPr>
        <w:t xml:space="preserve"> </w:t>
      </w:r>
      <w:r>
        <w:t>process,</w:t>
      </w:r>
      <w:r w:rsidRPr="00647E1F">
        <w:rPr>
          <w:spacing w:val="-5"/>
        </w:rPr>
        <w:t xml:space="preserve"> </w:t>
      </w:r>
      <w:r>
        <w:t>you</w:t>
      </w:r>
      <w:r w:rsidRPr="00647E1F">
        <w:rPr>
          <w:spacing w:val="-6"/>
        </w:rPr>
        <w:t xml:space="preserve"> </w:t>
      </w:r>
      <w:r>
        <w:t>are</w:t>
      </w:r>
      <w:r w:rsidRPr="00647E1F">
        <w:rPr>
          <w:spacing w:val="-2"/>
        </w:rPr>
        <w:t xml:space="preserve"> </w:t>
      </w:r>
      <w:r>
        <w:t>not</w:t>
      </w:r>
      <w:r w:rsidRPr="00647E1F">
        <w:rPr>
          <w:spacing w:val="-7"/>
        </w:rPr>
        <w:t xml:space="preserve"> </w:t>
      </w:r>
      <w:r>
        <w:t>eligible</w:t>
      </w:r>
      <w:r w:rsidRPr="00647E1F">
        <w:rPr>
          <w:spacing w:val="-2"/>
        </w:rPr>
        <w:t xml:space="preserve"> </w:t>
      </w:r>
      <w:r>
        <w:t>for</w:t>
      </w:r>
      <w:r w:rsidRPr="00647E1F">
        <w:rPr>
          <w:spacing w:val="-48"/>
        </w:rPr>
        <w:t xml:space="preserve"> </w:t>
      </w:r>
      <w:r>
        <w:t>this</w:t>
      </w:r>
      <w:r w:rsidRPr="00647E1F">
        <w:rPr>
          <w:spacing w:val="-1"/>
        </w:rPr>
        <w:t xml:space="preserve"> </w:t>
      </w:r>
      <w:r>
        <w:t>Scholarship.</w:t>
      </w:r>
    </w:p>
    <w:p w14:paraId="253AA596" w14:textId="77777777" w:rsidR="00647E1F" w:rsidRPr="00647E1F" w:rsidRDefault="00886741" w:rsidP="00647E1F">
      <w:pPr>
        <w:pStyle w:val="ListParagraph"/>
        <w:numPr>
          <w:ilvl w:val="0"/>
          <w:numId w:val="19"/>
        </w:numPr>
        <w:tabs>
          <w:tab w:val="left" w:pos="1081"/>
        </w:tabs>
        <w:ind w:right="110"/>
        <w:jc w:val="both"/>
        <w:rPr>
          <w:rFonts w:ascii="Symbol" w:hAnsi="Symbol"/>
        </w:rPr>
      </w:pPr>
      <w:r>
        <w:t>You must inform Breakthrough if you are successful in securing funding for your PhD from</w:t>
      </w:r>
      <w:r w:rsidRPr="00647E1F">
        <w:rPr>
          <w:spacing w:val="1"/>
        </w:rPr>
        <w:t xml:space="preserve"> </w:t>
      </w:r>
      <w:r>
        <w:t>another</w:t>
      </w:r>
      <w:r w:rsidRPr="00647E1F">
        <w:rPr>
          <w:spacing w:val="-3"/>
        </w:rPr>
        <w:t xml:space="preserve"> </w:t>
      </w:r>
      <w:r>
        <w:t>funding body.</w:t>
      </w:r>
    </w:p>
    <w:p w14:paraId="4190FFB1" w14:textId="01CCB4A4" w:rsidR="00A7572C" w:rsidRPr="00647E1F" w:rsidRDefault="00886741" w:rsidP="00647E1F">
      <w:pPr>
        <w:pStyle w:val="ListParagraph"/>
        <w:numPr>
          <w:ilvl w:val="0"/>
          <w:numId w:val="19"/>
        </w:numPr>
        <w:tabs>
          <w:tab w:val="left" w:pos="1081"/>
        </w:tabs>
        <w:ind w:right="110"/>
        <w:jc w:val="both"/>
        <w:rPr>
          <w:rFonts w:ascii="Symbol" w:hAnsi="Symbol"/>
        </w:rPr>
      </w:pPr>
      <w:r>
        <w:t>English Language Requirements - please ensure you fulfil the English Language requirements</w:t>
      </w:r>
      <w:r w:rsidRPr="00647E1F">
        <w:rPr>
          <w:spacing w:val="1"/>
        </w:rPr>
        <w:t xml:space="preserve"> </w:t>
      </w:r>
      <w:r>
        <w:t>of</w:t>
      </w:r>
      <w:r w:rsidRPr="00647E1F">
        <w:rPr>
          <w:spacing w:val="-3"/>
        </w:rPr>
        <w:t xml:space="preserve"> </w:t>
      </w:r>
      <w:r>
        <w:t>the</w:t>
      </w:r>
      <w:r w:rsidRPr="00647E1F">
        <w:rPr>
          <w:spacing w:val="-2"/>
        </w:rPr>
        <w:t xml:space="preserve"> </w:t>
      </w:r>
      <w:r>
        <w:t>relevant</w:t>
      </w:r>
      <w:r w:rsidRPr="00647E1F">
        <w:rPr>
          <w:spacing w:val="-1"/>
        </w:rPr>
        <w:t xml:space="preserve"> </w:t>
      </w:r>
      <w:r>
        <w:t>host University.</w:t>
      </w:r>
    </w:p>
    <w:p w14:paraId="72ADF5A6" w14:textId="77777777" w:rsidR="00A7572C" w:rsidRDefault="00A7572C">
      <w:pPr>
        <w:pStyle w:val="BodyText"/>
      </w:pPr>
    </w:p>
    <w:p w14:paraId="16B5E508" w14:textId="77777777" w:rsidR="00A7572C" w:rsidRDefault="00A7572C">
      <w:pPr>
        <w:pStyle w:val="BodyText"/>
        <w:spacing w:before="3"/>
        <w:rPr>
          <w:sz w:val="23"/>
        </w:rPr>
      </w:pPr>
    </w:p>
    <w:p w14:paraId="5B2023F8" w14:textId="519D3095" w:rsidR="00A7572C" w:rsidRDefault="00886741" w:rsidP="00274008">
      <w:pPr>
        <w:pStyle w:val="Heading4"/>
        <w:numPr>
          <w:ilvl w:val="1"/>
          <w:numId w:val="22"/>
        </w:numPr>
        <w:tabs>
          <w:tab w:val="left" w:pos="1080"/>
        </w:tabs>
        <w:spacing w:before="1"/>
        <w:ind w:left="1560" w:hanging="1560"/>
      </w:pPr>
      <w:r>
        <w:rPr>
          <w:spacing w:val="-1"/>
        </w:rPr>
        <w:t>Research</w:t>
      </w:r>
      <w:r>
        <w:rPr>
          <w:spacing w:val="-12"/>
        </w:rPr>
        <w:t xml:space="preserve"> </w:t>
      </w:r>
      <w:r>
        <w:rPr>
          <w:spacing w:val="-1"/>
        </w:rPr>
        <w:t>Body</w:t>
      </w:r>
      <w:r>
        <w:rPr>
          <w:spacing w:val="-4"/>
        </w:rPr>
        <w:t xml:space="preserve"> </w:t>
      </w:r>
      <w:r>
        <w:t>Requirements</w:t>
      </w:r>
    </w:p>
    <w:p w14:paraId="28D5D94C" w14:textId="77777777" w:rsidR="00647E1F" w:rsidRDefault="00647E1F" w:rsidP="00647E1F">
      <w:pPr>
        <w:pStyle w:val="BodyText"/>
        <w:ind w:right="161"/>
        <w:jc w:val="both"/>
        <w:rPr>
          <w:b/>
          <w:sz w:val="19"/>
        </w:rPr>
      </w:pPr>
    </w:p>
    <w:p w14:paraId="4D9DC073" w14:textId="045AC21F" w:rsidR="00A7572C" w:rsidRDefault="00886741" w:rsidP="00647E1F">
      <w:pPr>
        <w:pStyle w:val="BodyText"/>
        <w:ind w:right="161"/>
        <w:jc w:val="both"/>
      </w:pPr>
      <w:r>
        <w:t>For</w:t>
      </w:r>
      <w:r>
        <w:rPr>
          <w:spacing w:val="1"/>
        </w:rPr>
        <w:t xml:space="preserve"> </w:t>
      </w:r>
      <w:r>
        <w:t>the</w:t>
      </w:r>
      <w:r>
        <w:rPr>
          <w:spacing w:val="1"/>
        </w:rPr>
        <w:t xml:space="preserve"> </w:t>
      </w:r>
      <w:r>
        <w:t>duration</w:t>
      </w:r>
      <w:r>
        <w:rPr>
          <w:spacing w:val="1"/>
        </w:rPr>
        <w:t xml:space="preserve"> </w:t>
      </w:r>
      <w:r>
        <w:t>of</w:t>
      </w:r>
      <w:r>
        <w:rPr>
          <w:spacing w:val="1"/>
        </w:rPr>
        <w:t xml:space="preserve"> </w:t>
      </w:r>
      <w:r>
        <w:t>the</w:t>
      </w:r>
      <w:r>
        <w:rPr>
          <w:spacing w:val="1"/>
        </w:rPr>
        <w:t xml:space="preserve"> </w:t>
      </w:r>
      <w:r>
        <w:t>award,</w:t>
      </w:r>
      <w:r>
        <w:rPr>
          <w:spacing w:val="1"/>
        </w:rPr>
        <w:t xml:space="preserve"> </w:t>
      </w:r>
      <w:r>
        <w:t>the</w:t>
      </w:r>
      <w:r>
        <w:rPr>
          <w:spacing w:val="1"/>
        </w:rPr>
        <w:t xml:space="preserve"> </w:t>
      </w:r>
      <w:r>
        <w:t>space</w:t>
      </w:r>
      <w:r>
        <w:rPr>
          <w:spacing w:val="1"/>
        </w:rPr>
        <w:t xml:space="preserve"> </w:t>
      </w:r>
      <w:r>
        <w:t>and</w:t>
      </w:r>
      <w:r>
        <w:rPr>
          <w:spacing w:val="1"/>
        </w:rPr>
        <w:t xml:space="preserve"> </w:t>
      </w:r>
      <w:r>
        <w:t>infrastructure</w:t>
      </w:r>
      <w:r>
        <w:rPr>
          <w:spacing w:val="1"/>
        </w:rPr>
        <w:t xml:space="preserve"> </w:t>
      </w:r>
      <w:r>
        <w:t>required</w:t>
      </w:r>
      <w:r>
        <w:rPr>
          <w:spacing w:val="1"/>
        </w:rPr>
        <w:t xml:space="preserve"> </w:t>
      </w:r>
      <w:r>
        <w:t>to</w:t>
      </w:r>
      <w:r>
        <w:rPr>
          <w:spacing w:val="1"/>
        </w:rPr>
        <w:t xml:space="preserve"> </w:t>
      </w:r>
      <w:r>
        <w:t>enable</w:t>
      </w:r>
      <w:r>
        <w:rPr>
          <w:spacing w:val="1"/>
        </w:rPr>
        <w:t xml:space="preserve"> </w:t>
      </w:r>
      <w:r>
        <w:t>the</w:t>
      </w:r>
      <w:r>
        <w:rPr>
          <w:spacing w:val="1"/>
        </w:rPr>
        <w:t xml:space="preserve"> </w:t>
      </w:r>
      <w:r>
        <w:t>research</w:t>
      </w:r>
      <w:r>
        <w:rPr>
          <w:spacing w:val="1"/>
        </w:rPr>
        <w:t xml:space="preserve"> </w:t>
      </w:r>
      <w:proofErr w:type="spellStart"/>
      <w:r>
        <w:t>programme</w:t>
      </w:r>
      <w:proofErr w:type="spellEnd"/>
      <w:r>
        <w:t xml:space="preserve"> to be undertaken should be made available by the host institution where the Applicant</w:t>
      </w:r>
      <w:r>
        <w:rPr>
          <w:spacing w:val="1"/>
        </w:rPr>
        <w:t xml:space="preserve"> </w:t>
      </w:r>
      <w:r>
        <w:t>will</w:t>
      </w:r>
      <w:r>
        <w:rPr>
          <w:spacing w:val="-1"/>
        </w:rPr>
        <w:t xml:space="preserve"> </w:t>
      </w:r>
      <w:r>
        <w:t>be</w:t>
      </w:r>
      <w:r>
        <w:rPr>
          <w:spacing w:val="1"/>
        </w:rPr>
        <w:t xml:space="preserve"> </w:t>
      </w:r>
      <w:r>
        <w:t>registered.</w:t>
      </w:r>
    </w:p>
    <w:p w14:paraId="37ECE2A8" w14:textId="77777777" w:rsidR="00A7572C" w:rsidRDefault="00A7572C">
      <w:pPr>
        <w:pStyle w:val="BodyText"/>
      </w:pPr>
    </w:p>
    <w:p w14:paraId="15C00992" w14:textId="77777777" w:rsidR="00A7572C" w:rsidRDefault="00A7572C">
      <w:pPr>
        <w:pStyle w:val="BodyText"/>
        <w:spacing w:before="6"/>
        <w:rPr>
          <w:sz w:val="24"/>
        </w:rPr>
      </w:pPr>
    </w:p>
    <w:p w14:paraId="033BE4E8" w14:textId="174E9A43" w:rsidR="00A7572C" w:rsidRDefault="00886741" w:rsidP="00274008">
      <w:pPr>
        <w:pStyle w:val="Heading4"/>
        <w:numPr>
          <w:ilvl w:val="1"/>
          <w:numId w:val="22"/>
        </w:numPr>
        <w:tabs>
          <w:tab w:val="left" w:pos="943"/>
          <w:tab w:val="left" w:pos="944"/>
        </w:tabs>
        <w:ind w:hanging="2023"/>
      </w:pPr>
      <w:r>
        <w:t>Funding</w:t>
      </w:r>
    </w:p>
    <w:p w14:paraId="5F60BDB3" w14:textId="77777777" w:rsidR="00647E1F" w:rsidRDefault="00647E1F" w:rsidP="00647E1F">
      <w:pPr>
        <w:pStyle w:val="BodyText"/>
        <w:spacing w:before="1"/>
        <w:ind w:right="160"/>
        <w:jc w:val="both"/>
        <w:rPr>
          <w:b/>
          <w:sz w:val="18"/>
        </w:rPr>
      </w:pPr>
    </w:p>
    <w:p w14:paraId="66B3A8E5" w14:textId="5F043E38" w:rsidR="00A7572C" w:rsidRDefault="00886741" w:rsidP="00647E1F">
      <w:pPr>
        <w:pStyle w:val="BodyText"/>
        <w:spacing w:before="1"/>
        <w:ind w:right="160"/>
        <w:jc w:val="both"/>
      </w:pPr>
      <w:r>
        <w:t>The Cancer Research Scholarship</w:t>
      </w:r>
      <w:r w:rsidR="009837EA">
        <w:t>s</w:t>
      </w:r>
      <w:r>
        <w:t xml:space="preserve"> award ha</w:t>
      </w:r>
      <w:r w:rsidR="00044F57">
        <w:t>ve</w:t>
      </w:r>
      <w:r>
        <w:t xml:space="preserve"> a </w:t>
      </w:r>
      <w:r>
        <w:rPr>
          <w:u w:val="single"/>
        </w:rPr>
        <w:t>maximum</w:t>
      </w:r>
      <w:r>
        <w:t xml:space="preserve"> value </w:t>
      </w:r>
      <w:r w:rsidR="00044F57">
        <w:t xml:space="preserve">(see, section 1.1-1.3) </w:t>
      </w:r>
    </w:p>
    <w:p w14:paraId="15635101" w14:textId="77777777" w:rsidR="00A7572C" w:rsidRDefault="00A7572C">
      <w:pPr>
        <w:pStyle w:val="BodyText"/>
        <w:spacing w:before="5"/>
      </w:pPr>
    </w:p>
    <w:p w14:paraId="1E2757DA" w14:textId="77777777" w:rsidR="00A7572C" w:rsidRDefault="00886741" w:rsidP="00647E1F">
      <w:pPr>
        <w:spacing w:line="237" w:lineRule="auto"/>
        <w:ind w:right="158"/>
        <w:jc w:val="both"/>
      </w:pPr>
      <w:r>
        <w:rPr>
          <w:spacing w:val="-1"/>
        </w:rPr>
        <w:t>The</w:t>
      </w:r>
      <w:r>
        <w:rPr>
          <w:spacing w:val="-3"/>
        </w:rPr>
        <w:t xml:space="preserve"> </w:t>
      </w:r>
      <w:r>
        <w:rPr>
          <w:spacing w:val="-1"/>
        </w:rPr>
        <w:t>budget</w:t>
      </w:r>
      <w:r>
        <w:rPr>
          <w:spacing w:val="-3"/>
        </w:rPr>
        <w:t xml:space="preserve"> </w:t>
      </w:r>
      <w:r>
        <w:rPr>
          <w:spacing w:val="-1"/>
        </w:rPr>
        <w:t>requested</w:t>
      </w:r>
      <w:r>
        <w:rPr>
          <w:spacing w:val="-7"/>
        </w:rPr>
        <w:t xml:space="preserve"> </w:t>
      </w:r>
      <w:r>
        <w:rPr>
          <w:spacing w:val="-1"/>
        </w:rPr>
        <w:t>should</w:t>
      </w:r>
      <w:r>
        <w:rPr>
          <w:spacing w:val="-6"/>
        </w:rPr>
        <w:t xml:space="preserve"> </w:t>
      </w:r>
      <w:r>
        <w:rPr>
          <w:b/>
          <w:spacing w:val="-1"/>
        </w:rPr>
        <w:t>include</w:t>
      </w:r>
      <w:r>
        <w:rPr>
          <w:b/>
          <w:spacing w:val="-4"/>
        </w:rPr>
        <w:t xml:space="preserve"> </w:t>
      </w:r>
      <w:r>
        <w:rPr>
          <w:b/>
          <w:spacing w:val="-1"/>
        </w:rPr>
        <w:t>the</w:t>
      </w:r>
      <w:r>
        <w:rPr>
          <w:b/>
          <w:spacing w:val="-8"/>
        </w:rPr>
        <w:t xml:space="preserve"> </w:t>
      </w:r>
      <w:r>
        <w:rPr>
          <w:b/>
          <w:spacing w:val="-1"/>
        </w:rPr>
        <w:t>fees</w:t>
      </w:r>
      <w:r>
        <w:rPr>
          <w:b/>
          <w:spacing w:val="-5"/>
        </w:rPr>
        <w:t xml:space="preserve"> </w:t>
      </w:r>
      <w:r>
        <w:rPr>
          <w:b/>
          <w:spacing w:val="-1"/>
        </w:rPr>
        <w:t>and</w:t>
      </w:r>
      <w:r>
        <w:rPr>
          <w:b/>
          <w:spacing w:val="-11"/>
        </w:rPr>
        <w:t xml:space="preserve"> </w:t>
      </w:r>
      <w:r>
        <w:rPr>
          <w:b/>
        </w:rPr>
        <w:t>stipend</w:t>
      </w:r>
      <w:r>
        <w:rPr>
          <w:b/>
          <w:spacing w:val="-10"/>
        </w:rPr>
        <w:t xml:space="preserve"> </w:t>
      </w:r>
      <w:r>
        <w:t>of</w:t>
      </w:r>
      <w:r>
        <w:rPr>
          <w:spacing w:val="-13"/>
        </w:rPr>
        <w:t xml:space="preserve"> </w:t>
      </w:r>
      <w:r>
        <w:t>the</w:t>
      </w:r>
      <w:r>
        <w:rPr>
          <w:spacing w:val="-11"/>
        </w:rPr>
        <w:t xml:space="preserve"> </w:t>
      </w:r>
      <w:r>
        <w:t>postgraduate</w:t>
      </w:r>
      <w:r>
        <w:rPr>
          <w:spacing w:val="-9"/>
        </w:rPr>
        <w:t xml:space="preserve"> </w:t>
      </w:r>
      <w:r>
        <w:t>student</w:t>
      </w:r>
      <w:r>
        <w:rPr>
          <w:spacing w:val="-5"/>
        </w:rPr>
        <w:t xml:space="preserve"> </w:t>
      </w:r>
      <w:r>
        <w:t>and</w:t>
      </w:r>
      <w:r>
        <w:rPr>
          <w:spacing w:val="-5"/>
        </w:rPr>
        <w:t xml:space="preserve"> </w:t>
      </w:r>
      <w:r>
        <w:t>costs</w:t>
      </w:r>
      <w:r>
        <w:rPr>
          <w:spacing w:val="-2"/>
        </w:rPr>
        <w:t xml:space="preserve"> </w:t>
      </w:r>
      <w:r>
        <w:t>for</w:t>
      </w:r>
      <w:r>
        <w:rPr>
          <w:spacing w:val="-48"/>
        </w:rPr>
        <w:t xml:space="preserve"> </w:t>
      </w:r>
      <w:r>
        <w:t>their</w:t>
      </w:r>
      <w:r>
        <w:rPr>
          <w:spacing w:val="-4"/>
        </w:rPr>
        <w:t xml:space="preserve"> </w:t>
      </w:r>
      <w:r>
        <w:t>materials,</w:t>
      </w:r>
      <w:r>
        <w:rPr>
          <w:spacing w:val="5"/>
        </w:rPr>
        <w:t xml:space="preserve"> </w:t>
      </w:r>
      <w:r>
        <w:t>consumables</w:t>
      </w:r>
      <w:r>
        <w:rPr>
          <w:spacing w:val="-3"/>
        </w:rPr>
        <w:t xml:space="preserve"> </w:t>
      </w:r>
      <w:r>
        <w:t>and</w:t>
      </w:r>
      <w:r>
        <w:rPr>
          <w:spacing w:val="-3"/>
        </w:rPr>
        <w:t xml:space="preserve"> </w:t>
      </w:r>
      <w:r>
        <w:t>travel.</w:t>
      </w:r>
    </w:p>
    <w:p w14:paraId="6661FA6B" w14:textId="77777777" w:rsidR="00A7572C" w:rsidRDefault="00A7572C">
      <w:pPr>
        <w:pStyle w:val="BodyText"/>
        <w:spacing w:before="6"/>
      </w:pPr>
    </w:p>
    <w:p w14:paraId="57D0CBDD" w14:textId="77777777" w:rsidR="00A7572C" w:rsidRDefault="00886741" w:rsidP="00647E1F">
      <w:pPr>
        <w:pStyle w:val="BodyText"/>
        <w:spacing w:before="1" w:line="237" w:lineRule="auto"/>
        <w:ind w:right="164"/>
        <w:jc w:val="both"/>
      </w:pPr>
      <w:r>
        <w:t>Consistent with all other grant</w:t>
      </w:r>
      <w:r>
        <w:rPr>
          <w:spacing w:val="1"/>
        </w:rPr>
        <w:t xml:space="preserve"> </w:t>
      </w:r>
      <w:r>
        <w:t>awards,</w:t>
      </w:r>
      <w:r>
        <w:rPr>
          <w:spacing w:val="1"/>
        </w:rPr>
        <w:t xml:space="preserve"> </w:t>
      </w:r>
      <w:r>
        <w:t>Breakthrough</w:t>
      </w:r>
      <w:r>
        <w:rPr>
          <w:spacing w:val="1"/>
        </w:rPr>
        <w:t xml:space="preserve"> </w:t>
      </w:r>
      <w:r>
        <w:t>will</w:t>
      </w:r>
      <w:r>
        <w:rPr>
          <w:spacing w:val="1"/>
        </w:rPr>
        <w:t xml:space="preserve"> </w:t>
      </w:r>
      <w:r>
        <w:t>not pay overheads</w:t>
      </w:r>
      <w:r>
        <w:rPr>
          <w:spacing w:val="1"/>
        </w:rPr>
        <w:t xml:space="preserve"> </w:t>
      </w:r>
      <w:r>
        <w:t>or</w:t>
      </w:r>
      <w:r>
        <w:rPr>
          <w:spacing w:val="1"/>
        </w:rPr>
        <w:t xml:space="preserve"> </w:t>
      </w:r>
      <w:r>
        <w:t>indirect costs</w:t>
      </w:r>
      <w:r>
        <w:rPr>
          <w:spacing w:val="1"/>
        </w:rPr>
        <w:t xml:space="preserve"> </w:t>
      </w:r>
      <w:r>
        <w:t>associated</w:t>
      </w:r>
      <w:r>
        <w:rPr>
          <w:spacing w:val="-5"/>
        </w:rPr>
        <w:t xml:space="preserve"> </w:t>
      </w:r>
      <w:r>
        <w:t>with</w:t>
      </w:r>
      <w:r>
        <w:rPr>
          <w:spacing w:val="-3"/>
        </w:rPr>
        <w:t xml:space="preserve"> </w:t>
      </w:r>
      <w:r>
        <w:t>this grant</w:t>
      </w:r>
      <w:r>
        <w:rPr>
          <w:spacing w:val="1"/>
        </w:rPr>
        <w:t xml:space="preserve"> </w:t>
      </w:r>
      <w:r>
        <w:t>award.</w:t>
      </w:r>
    </w:p>
    <w:p w14:paraId="0029B3D5" w14:textId="77777777" w:rsidR="00A7572C" w:rsidRDefault="00A7572C">
      <w:pPr>
        <w:pStyle w:val="BodyText"/>
      </w:pPr>
    </w:p>
    <w:p w14:paraId="5AE49DFC" w14:textId="77777777" w:rsidR="00A7572C" w:rsidRDefault="00A7572C">
      <w:pPr>
        <w:pStyle w:val="BodyText"/>
        <w:spacing w:before="11"/>
        <w:rPr>
          <w:sz w:val="21"/>
        </w:rPr>
      </w:pPr>
    </w:p>
    <w:p w14:paraId="0F8DC1D0" w14:textId="77777777" w:rsidR="00A7572C" w:rsidRDefault="00886741" w:rsidP="00274008">
      <w:pPr>
        <w:pStyle w:val="Heading4"/>
        <w:numPr>
          <w:ilvl w:val="1"/>
          <w:numId w:val="22"/>
        </w:numPr>
        <w:tabs>
          <w:tab w:val="left" w:pos="943"/>
          <w:tab w:val="left" w:pos="944"/>
        </w:tabs>
        <w:ind w:hanging="1881"/>
      </w:pPr>
      <w:r>
        <w:t>Application</w:t>
      </w:r>
      <w:r>
        <w:rPr>
          <w:spacing w:val="-8"/>
        </w:rPr>
        <w:t xml:space="preserve"> </w:t>
      </w:r>
      <w:r>
        <w:t>process</w:t>
      </w:r>
    </w:p>
    <w:p w14:paraId="4C5114B0" w14:textId="77777777" w:rsidR="00A7572C" w:rsidRDefault="00A7572C">
      <w:pPr>
        <w:pStyle w:val="BodyText"/>
        <w:rPr>
          <w:b/>
          <w:sz w:val="23"/>
        </w:rPr>
      </w:pPr>
    </w:p>
    <w:p w14:paraId="5D9392C1" w14:textId="77777777" w:rsidR="00A7572C" w:rsidRPr="00647E1F" w:rsidRDefault="00886741" w:rsidP="00647E1F">
      <w:pPr>
        <w:tabs>
          <w:tab w:val="left" w:pos="1081"/>
        </w:tabs>
        <w:spacing w:before="1"/>
        <w:jc w:val="both"/>
        <w:rPr>
          <w:b/>
        </w:rPr>
      </w:pPr>
      <w:r>
        <w:t>Applications</w:t>
      </w:r>
      <w:r w:rsidRPr="00647E1F">
        <w:rPr>
          <w:spacing w:val="-6"/>
        </w:rPr>
        <w:t xml:space="preserve"> </w:t>
      </w:r>
      <w:r>
        <w:t>must</w:t>
      </w:r>
      <w:r w:rsidRPr="00647E1F">
        <w:rPr>
          <w:spacing w:val="-1"/>
        </w:rPr>
        <w:t xml:space="preserve"> </w:t>
      </w:r>
      <w:r>
        <w:t>be</w:t>
      </w:r>
      <w:r w:rsidRPr="00647E1F">
        <w:rPr>
          <w:spacing w:val="-1"/>
        </w:rPr>
        <w:t xml:space="preserve"> </w:t>
      </w:r>
      <w:r>
        <w:t>submitted</w:t>
      </w:r>
      <w:r w:rsidRPr="00647E1F">
        <w:rPr>
          <w:spacing w:val="-9"/>
        </w:rPr>
        <w:t xml:space="preserve"> </w:t>
      </w:r>
      <w:r>
        <w:t>on</w:t>
      </w:r>
      <w:r w:rsidRPr="00647E1F">
        <w:rPr>
          <w:spacing w:val="-7"/>
        </w:rPr>
        <w:t xml:space="preserve"> </w:t>
      </w:r>
      <w:r>
        <w:t>our</w:t>
      </w:r>
      <w:r w:rsidRPr="00647E1F">
        <w:rPr>
          <w:color w:val="0000FF"/>
          <w:spacing w:val="-4"/>
        </w:rPr>
        <w:t xml:space="preserve"> </w:t>
      </w:r>
      <w:hyperlink r:id="rId13">
        <w:r w:rsidRPr="00647E1F">
          <w:rPr>
            <w:b/>
            <w:color w:val="0000FF"/>
            <w:u w:val="single" w:color="0000FF"/>
          </w:rPr>
          <w:t>Grant</w:t>
        </w:r>
        <w:r w:rsidRPr="00647E1F">
          <w:rPr>
            <w:b/>
            <w:color w:val="0000FF"/>
            <w:spacing w:val="-4"/>
            <w:u w:val="single" w:color="0000FF"/>
          </w:rPr>
          <w:t xml:space="preserve"> </w:t>
        </w:r>
        <w:r w:rsidRPr="00647E1F">
          <w:rPr>
            <w:b/>
            <w:color w:val="0000FF"/>
            <w:u w:val="single" w:color="0000FF"/>
          </w:rPr>
          <w:t>Management</w:t>
        </w:r>
        <w:r w:rsidRPr="00647E1F">
          <w:rPr>
            <w:b/>
            <w:color w:val="0000FF"/>
            <w:spacing w:val="-3"/>
            <w:u w:val="single" w:color="0000FF"/>
          </w:rPr>
          <w:t xml:space="preserve"> </w:t>
        </w:r>
        <w:r w:rsidRPr="00647E1F">
          <w:rPr>
            <w:b/>
            <w:color w:val="0000FF"/>
            <w:u w:val="single" w:color="0000FF"/>
          </w:rPr>
          <w:t>system</w:t>
        </w:r>
      </w:hyperlink>
    </w:p>
    <w:p w14:paraId="0171E8C2" w14:textId="77777777" w:rsidR="00A7572C" w:rsidRDefault="00A7572C">
      <w:pPr>
        <w:jc w:val="both"/>
        <w:sectPr w:rsidR="00A7572C">
          <w:headerReference w:type="default" r:id="rId14"/>
          <w:footerReference w:type="default" r:id="rId15"/>
          <w:pgSz w:w="11940" w:h="16860"/>
          <w:pgMar w:top="1100" w:right="1200" w:bottom="880" w:left="1200" w:header="494" w:footer="681" w:gutter="0"/>
          <w:cols w:space="720"/>
        </w:sectPr>
      </w:pPr>
    </w:p>
    <w:p w14:paraId="09FB0A82" w14:textId="77777777" w:rsidR="00A7572C" w:rsidRDefault="00A7572C">
      <w:pPr>
        <w:pStyle w:val="BodyText"/>
        <w:rPr>
          <w:b/>
          <w:sz w:val="20"/>
        </w:rPr>
      </w:pPr>
    </w:p>
    <w:p w14:paraId="7ECEE142" w14:textId="77777777" w:rsidR="00A7572C" w:rsidRDefault="00A7572C">
      <w:pPr>
        <w:pStyle w:val="BodyText"/>
        <w:spacing w:before="3"/>
        <w:rPr>
          <w:b/>
          <w:sz w:val="24"/>
        </w:rPr>
      </w:pPr>
    </w:p>
    <w:p w14:paraId="61A4A9FB" w14:textId="09C921FE" w:rsidR="00A7572C" w:rsidRDefault="00886741" w:rsidP="00274008">
      <w:pPr>
        <w:pStyle w:val="Heading4"/>
        <w:numPr>
          <w:ilvl w:val="1"/>
          <w:numId w:val="22"/>
        </w:numPr>
        <w:tabs>
          <w:tab w:val="left" w:pos="1080"/>
          <w:tab w:val="left" w:pos="1081"/>
        </w:tabs>
        <w:spacing w:before="56"/>
        <w:ind w:left="567" w:firstLine="0"/>
      </w:pPr>
      <w:r>
        <w:rPr>
          <w:spacing w:val="-2"/>
        </w:rPr>
        <w:t>Proposal</w:t>
      </w:r>
      <w:r>
        <w:rPr>
          <w:spacing w:val="-6"/>
        </w:rPr>
        <w:t xml:space="preserve"> </w:t>
      </w:r>
      <w:r>
        <w:rPr>
          <w:spacing w:val="-1"/>
        </w:rPr>
        <w:t>Review</w:t>
      </w:r>
      <w:r>
        <w:rPr>
          <w:spacing w:val="-7"/>
        </w:rPr>
        <w:t xml:space="preserve"> </w:t>
      </w:r>
      <w:r>
        <w:rPr>
          <w:spacing w:val="-1"/>
        </w:rPr>
        <w:t>Process</w:t>
      </w:r>
      <w:r>
        <w:rPr>
          <w:spacing w:val="-4"/>
        </w:rPr>
        <w:t xml:space="preserve"> </w:t>
      </w:r>
      <w:r>
        <w:rPr>
          <w:spacing w:val="-1"/>
        </w:rPr>
        <w:t>and</w:t>
      </w:r>
      <w:r>
        <w:rPr>
          <w:spacing w:val="-7"/>
        </w:rPr>
        <w:t xml:space="preserve"> </w:t>
      </w:r>
      <w:r>
        <w:rPr>
          <w:spacing w:val="-1"/>
        </w:rPr>
        <w:t>Evaluation</w:t>
      </w:r>
      <w:r>
        <w:rPr>
          <w:spacing w:val="-12"/>
        </w:rPr>
        <w:t xml:space="preserve"> </w:t>
      </w:r>
      <w:r>
        <w:rPr>
          <w:spacing w:val="-1"/>
        </w:rPr>
        <w:t>Criteria</w:t>
      </w:r>
    </w:p>
    <w:p w14:paraId="0519F44E" w14:textId="77777777" w:rsidR="00A7572C" w:rsidRDefault="00A7572C">
      <w:pPr>
        <w:pStyle w:val="BodyText"/>
        <w:spacing w:before="10"/>
        <w:rPr>
          <w:b/>
        </w:rPr>
      </w:pPr>
    </w:p>
    <w:p w14:paraId="4A53BAFB" w14:textId="77777777" w:rsidR="007752FB" w:rsidRDefault="00886741" w:rsidP="007752FB">
      <w:pPr>
        <w:tabs>
          <w:tab w:val="left" w:pos="1081"/>
        </w:tabs>
        <w:ind w:left="567" w:right="110"/>
        <w:jc w:val="both"/>
      </w:pPr>
      <w:r>
        <w:t xml:space="preserve">Applications </w:t>
      </w:r>
      <w:r w:rsidRPr="007752FB">
        <w:rPr>
          <w:u w:val="single"/>
        </w:rPr>
        <w:t>will not be assessed</w:t>
      </w:r>
      <w:r>
        <w:t xml:space="preserve"> if they are incomplete. </w:t>
      </w:r>
    </w:p>
    <w:p w14:paraId="6AA64DA9" w14:textId="77777777" w:rsidR="007752FB" w:rsidRDefault="007752FB" w:rsidP="007752FB">
      <w:pPr>
        <w:tabs>
          <w:tab w:val="left" w:pos="1081"/>
        </w:tabs>
        <w:ind w:left="567" w:right="110"/>
        <w:jc w:val="both"/>
      </w:pPr>
    </w:p>
    <w:p w14:paraId="474B41EA" w14:textId="0938FF49" w:rsidR="009837EA" w:rsidRPr="007752FB" w:rsidRDefault="00886741" w:rsidP="007752FB">
      <w:pPr>
        <w:pStyle w:val="ListParagraph"/>
        <w:numPr>
          <w:ilvl w:val="0"/>
          <w:numId w:val="24"/>
        </w:numPr>
        <w:tabs>
          <w:tab w:val="left" w:pos="1081"/>
        </w:tabs>
        <w:ind w:right="110" w:firstLine="131"/>
        <w:jc w:val="both"/>
        <w:rPr>
          <w:b/>
        </w:rPr>
      </w:pPr>
      <w:r>
        <w:t xml:space="preserve">On the Grant Management </w:t>
      </w:r>
      <w:r w:rsidR="009837EA">
        <w:t>system,</w:t>
      </w:r>
      <w:r w:rsidRPr="007752FB">
        <w:rPr>
          <w:spacing w:val="1"/>
        </w:rPr>
        <w:t xml:space="preserve"> </w:t>
      </w:r>
      <w:r>
        <w:t xml:space="preserve">you must submit </w:t>
      </w:r>
    </w:p>
    <w:p w14:paraId="2075A0BB" w14:textId="6D3BCC72" w:rsidR="009837EA" w:rsidRPr="00820027" w:rsidRDefault="00886741" w:rsidP="007752FB">
      <w:pPr>
        <w:pStyle w:val="ListParagraph"/>
        <w:numPr>
          <w:ilvl w:val="1"/>
          <w:numId w:val="24"/>
        </w:numPr>
        <w:tabs>
          <w:tab w:val="left" w:pos="1081"/>
        </w:tabs>
        <w:ind w:right="110"/>
        <w:jc w:val="both"/>
      </w:pPr>
      <w:r w:rsidRPr="00820027">
        <w:t>a completed application form</w:t>
      </w:r>
      <w:r w:rsidR="00647E1F" w:rsidRPr="00820027">
        <w:t xml:space="preserve"> by </w:t>
      </w:r>
      <w:r w:rsidR="00820027" w:rsidRPr="00820027">
        <w:t xml:space="preserve">the </w:t>
      </w:r>
      <w:r w:rsidR="00647E1F" w:rsidRPr="00820027">
        <w:rPr>
          <w:b/>
          <w:bCs/>
        </w:rPr>
        <w:t>22</w:t>
      </w:r>
      <w:r w:rsidR="00647E1F" w:rsidRPr="00820027">
        <w:rPr>
          <w:b/>
          <w:bCs/>
          <w:vertAlign w:val="superscript"/>
        </w:rPr>
        <w:t>nd</w:t>
      </w:r>
      <w:r w:rsidR="00647E1F" w:rsidRPr="00820027">
        <w:rPr>
          <w:b/>
          <w:bCs/>
        </w:rPr>
        <w:t xml:space="preserve"> March 2024</w:t>
      </w:r>
      <w:r w:rsidR="00820027" w:rsidRPr="00820027">
        <w:rPr>
          <w:b/>
          <w:bCs/>
        </w:rPr>
        <w:t>, 17:00</w:t>
      </w:r>
      <w:r w:rsidRPr="00820027">
        <w:rPr>
          <w:b/>
          <w:bCs/>
        </w:rPr>
        <w:t xml:space="preserve"> </w:t>
      </w:r>
      <w:r w:rsidR="00820027" w:rsidRPr="00820027">
        <w:rPr>
          <w:b/>
          <w:bCs/>
        </w:rPr>
        <w:t>(Irish time)</w:t>
      </w:r>
      <w:r w:rsidR="00820027" w:rsidRPr="00820027">
        <w:rPr>
          <w:spacing w:val="1"/>
        </w:rPr>
        <w:t xml:space="preserve"> </w:t>
      </w:r>
      <w:r w:rsidRPr="00820027">
        <w:t xml:space="preserve">and </w:t>
      </w:r>
    </w:p>
    <w:p w14:paraId="2DF7E736" w14:textId="77777777" w:rsidR="00820027" w:rsidRDefault="00886741" w:rsidP="007752FB">
      <w:pPr>
        <w:pStyle w:val="ListParagraph"/>
        <w:numPr>
          <w:ilvl w:val="1"/>
          <w:numId w:val="24"/>
        </w:numPr>
        <w:tabs>
          <w:tab w:val="left" w:pos="1081"/>
        </w:tabs>
        <w:ind w:right="110"/>
        <w:jc w:val="both"/>
      </w:pPr>
      <w:r w:rsidRPr="00820027">
        <w:t>a completed Supervisor form</w:t>
      </w:r>
      <w:r w:rsidR="009837EA" w:rsidRPr="00820027">
        <w:t xml:space="preserve"> </w:t>
      </w:r>
      <w:r w:rsidRPr="00820027">
        <w:t>and</w:t>
      </w:r>
      <w:r w:rsidRPr="00820027">
        <w:rPr>
          <w:spacing w:val="1"/>
        </w:rPr>
        <w:t xml:space="preserve"> </w:t>
      </w:r>
      <w:r w:rsidRPr="00820027">
        <w:t>Co-Supervisor</w:t>
      </w:r>
      <w:r w:rsidRPr="00820027">
        <w:rPr>
          <w:spacing w:val="7"/>
        </w:rPr>
        <w:t xml:space="preserve"> </w:t>
      </w:r>
      <w:r w:rsidRPr="00820027">
        <w:t>form</w:t>
      </w:r>
      <w:r w:rsidR="009837EA" w:rsidRPr="00820027">
        <w:t xml:space="preserve"> </w:t>
      </w:r>
      <w:r w:rsidR="00820027" w:rsidRPr="00820027">
        <w:t xml:space="preserve">by </w:t>
      </w:r>
      <w:r w:rsidRPr="00820027">
        <w:t>the</w:t>
      </w:r>
      <w:r w:rsidRPr="00820027">
        <w:rPr>
          <w:spacing w:val="7"/>
        </w:rPr>
        <w:t xml:space="preserve"> </w:t>
      </w:r>
      <w:r w:rsidR="009837EA" w:rsidRPr="00820027">
        <w:rPr>
          <w:b/>
          <w:bCs/>
        </w:rPr>
        <w:t>2</w:t>
      </w:r>
      <w:r w:rsidR="00647E1F" w:rsidRPr="00820027">
        <w:rPr>
          <w:b/>
          <w:bCs/>
        </w:rPr>
        <w:t>9</w:t>
      </w:r>
      <w:r w:rsidR="00647E1F" w:rsidRPr="00820027">
        <w:rPr>
          <w:b/>
          <w:bCs/>
          <w:vertAlign w:val="superscript"/>
        </w:rPr>
        <w:t>th</w:t>
      </w:r>
      <w:r w:rsidRPr="00820027">
        <w:rPr>
          <w:b/>
          <w:bCs/>
          <w:spacing w:val="4"/>
        </w:rPr>
        <w:t xml:space="preserve"> </w:t>
      </w:r>
      <w:r w:rsidRPr="00820027">
        <w:rPr>
          <w:b/>
          <w:bCs/>
        </w:rPr>
        <w:t>March</w:t>
      </w:r>
      <w:r w:rsidRPr="00820027">
        <w:rPr>
          <w:b/>
          <w:bCs/>
          <w:spacing w:val="6"/>
        </w:rPr>
        <w:t xml:space="preserve"> </w:t>
      </w:r>
      <w:r w:rsidRPr="00820027">
        <w:rPr>
          <w:b/>
          <w:bCs/>
        </w:rPr>
        <w:t>202</w:t>
      </w:r>
      <w:r w:rsidR="009837EA" w:rsidRPr="00820027">
        <w:rPr>
          <w:b/>
          <w:bCs/>
        </w:rPr>
        <w:t>4</w:t>
      </w:r>
      <w:r w:rsidRPr="00820027">
        <w:rPr>
          <w:b/>
          <w:bCs/>
        </w:rPr>
        <w:t>,</w:t>
      </w:r>
      <w:r w:rsidR="009837EA" w:rsidRPr="00820027">
        <w:rPr>
          <w:b/>
          <w:bCs/>
        </w:rPr>
        <w:t xml:space="preserve"> </w:t>
      </w:r>
      <w:r w:rsidRPr="00820027">
        <w:rPr>
          <w:b/>
          <w:bCs/>
        </w:rPr>
        <w:t>1</w:t>
      </w:r>
      <w:r w:rsidR="00647E1F" w:rsidRPr="00820027">
        <w:rPr>
          <w:b/>
          <w:bCs/>
        </w:rPr>
        <w:t>7</w:t>
      </w:r>
      <w:r w:rsidRPr="00820027">
        <w:rPr>
          <w:b/>
          <w:bCs/>
        </w:rPr>
        <w:t>.00 (Irish time)</w:t>
      </w:r>
      <w:r w:rsidRPr="00820027">
        <w:rPr>
          <w:spacing w:val="1"/>
        </w:rPr>
        <w:t xml:space="preserve"> </w:t>
      </w:r>
      <w:r w:rsidRPr="00820027">
        <w:t>and</w:t>
      </w:r>
    </w:p>
    <w:p w14:paraId="462AC029" w14:textId="6A50847F" w:rsidR="00A7572C" w:rsidRPr="00820027" w:rsidRDefault="00886741" w:rsidP="007752FB">
      <w:pPr>
        <w:pStyle w:val="ListParagraph"/>
        <w:numPr>
          <w:ilvl w:val="1"/>
          <w:numId w:val="24"/>
        </w:numPr>
        <w:tabs>
          <w:tab w:val="left" w:pos="1081"/>
        </w:tabs>
        <w:ind w:right="110"/>
        <w:jc w:val="both"/>
      </w:pPr>
      <w:r w:rsidRPr="00820027">
        <w:t>two completed Academic Reference forms by the</w:t>
      </w:r>
      <w:r w:rsidRPr="00820027">
        <w:rPr>
          <w:spacing w:val="-1"/>
        </w:rPr>
        <w:t xml:space="preserve"> </w:t>
      </w:r>
      <w:r w:rsidR="009837EA" w:rsidRPr="00820027">
        <w:rPr>
          <w:b/>
        </w:rPr>
        <w:t>29</w:t>
      </w:r>
      <w:r w:rsidRPr="00820027">
        <w:rPr>
          <w:b/>
          <w:vertAlign w:val="superscript"/>
        </w:rPr>
        <w:t>th</w:t>
      </w:r>
      <w:r w:rsidRPr="00820027">
        <w:rPr>
          <w:b/>
        </w:rPr>
        <w:t xml:space="preserve"> March</w:t>
      </w:r>
      <w:r w:rsidRPr="00820027">
        <w:rPr>
          <w:b/>
          <w:spacing w:val="-1"/>
        </w:rPr>
        <w:t xml:space="preserve"> </w:t>
      </w:r>
      <w:r w:rsidRPr="00820027">
        <w:rPr>
          <w:b/>
        </w:rPr>
        <w:t>202</w:t>
      </w:r>
      <w:r w:rsidR="009837EA" w:rsidRPr="00820027">
        <w:rPr>
          <w:b/>
        </w:rPr>
        <w:t>4</w:t>
      </w:r>
      <w:r w:rsidRPr="00820027">
        <w:rPr>
          <w:b/>
        </w:rPr>
        <w:t>,</w:t>
      </w:r>
      <w:r w:rsidRPr="00820027">
        <w:rPr>
          <w:b/>
          <w:spacing w:val="-2"/>
        </w:rPr>
        <w:t xml:space="preserve"> </w:t>
      </w:r>
      <w:r w:rsidRPr="00820027">
        <w:rPr>
          <w:b/>
        </w:rPr>
        <w:t>1</w:t>
      </w:r>
      <w:r w:rsidR="00647E1F" w:rsidRPr="00820027">
        <w:rPr>
          <w:b/>
        </w:rPr>
        <w:t>7</w:t>
      </w:r>
      <w:r w:rsidRPr="00820027">
        <w:rPr>
          <w:b/>
        </w:rPr>
        <w:t>.00</w:t>
      </w:r>
      <w:r w:rsidRPr="00820027">
        <w:rPr>
          <w:b/>
          <w:spacing w:val="2"/>
        </w:rPr>
        <w:t xml:space="preserve"> </w:t>
      </w:r>
      <w:r w:rsidRPr="00820027">
        <w:rPr>
          <w:b/>
        </w:rPr>
        <w:t>(Irish</w:t>
      </w:r>
      <w:r w:rsidRPr="00820027">
        <w:rPr>
          <w:b/>
          <w:spacing w:val="-1"/>
        </w:rPr>
        <w:t xml:space="preserve"> </w:t>
      </w:r>
      <w:r w:rsidRPr="00820027">
        <w:rPr>
          <w:b/>
        </w:rPr>
        <w:t>time)</w:t>
      </w:r>
      <w:r>
        <w:t>.</w:t>
      </w:r>
    </w:p>
    <w:p w14:paraId="711AB969" w14:textId="77777777" w:rsidR="00A7572C" w:rsidRDefault="00886741" w:rsidP="007752FB">
      <w:pPr>
        <w:pStyle w:val="ListParagraph"/>
        <w:numPr>
          <w:ilvl w:val="0"/>
          <w:numId w:val="24"/>
        </w:numPr>
        <w:tabs>
          <w:tab w:val="left" w:pos="1081"/>
        </w:tabs>
        <w:spacing w:before="5" w:line="266" w:lineRule="exact"/>
        <w:ind w:firstLine="131"/>
        <w:jc w:val="both"/>
      </w:pPr>
      <w:r>
        <w:t>Completed</w:t>
      </w:r>
      <w:r>
        <w:rPr>
          <w:spacing w:val="-9"/>
        </w:rPr>
        <w:t xml:space="preserve"> </w:t>
      </w:r>
      <w:r>
        <w:t>applications</w:t>
      </w:r>
      <w:r>
        <w:rPr>
          <w:spacing w:val="-5"/>
        </w:rPr>
        <w:t xml:space="preserve"> </w:t>
      </w:r>
      <w:r>
        <w:t>will</w:t>
      </w:r>
      <w:r>
        <w:rPr>
          <w:spacing w:val="-1"/>
        </w:rPr>
        <w:t xml:space="preserve"> </w:t>
      </w:r>
      <w:r>
        <w:t>be</w:t>
      </w:r>
      <w:r>
        <w:rPr>
          <w:spacing w:val="-1"/>
        </w:rPr>
        <w:t xml:space="preserve"> </w:t>
      </w:r>
      <w:r>
        <w:t>assessed</w:t>
      </w:r>
      <w:r>
        <w:rPr>
          <w:spacing w:val="-1"/>
        </w:rPr>
        <w:t xml:space="preserve"> </w:t>
      </w:r>
      <w:r>
        <w:t>by</w:t>
      </w:r>
      <w:r>
        <w:rPr>
          <w:spacing w:val="-3"/>
        </w:rPr>
        <w:t xml:space="preserve"> </w:t>
      </w:r>
      <w:r>
        <w:t>a</w:t>
      </w:r>
      <w:r>
        <w:rPr>
          <w:spacing w:val="-2"/>
        </w:rPr>
        <w:t xml:space="preserve"> </w:t>
      </w:r>
      <w:r>
        <w:t>panel</w:t>
      </w:r>
      <w:r>
        <w:rPr>
          <w:spacing w:val="-8"/>
        </w:rPr>
        <w:t xml:space="preserve"> </w:t>
      </w:r>
      <w:r>
        <w:t>of</w:t>
      </w:r>
      <w:r>
        <w:rPr>
          <w:spacing w:val="-6"/>
        </w:rPr>
        <w:t xml:space="preserve"> </w:t>
      </w:r>
      <w:r>
        <w:t>peer</w:t>
      </w:r>
      <w:r>
        <w:rPr>
          <w:spacing w:val="-1"/>
        </w:rPr>
        <w:t xml:space="preserve"> </w:t>
      </w:r>
      <w:r>
        <w:t>reviewers.</w:t>
      </w:r>
    </w:p>
    <w:p w14:paraId="7C68231A" w14:textId="77777777" w:rsidR="009837EA" w:rsidRPr="009837EA" w:rsidRDefault="00886741" w:rsidP="007752FB">
      <w:pPr>
        <w:pStyle w:val="ListParagraph"/>
        <w:numPr>
          <w:ilvl w:val="0"/>
          <w:numId w:val="24"/>
        </w:numPr>
        <w:tabs>
          <w:tab w:val="left" w:pos="1080"/>
          <w:tab w:val="left" w:pos="1081"/>
        </w:tabs>
        <w:spacing w:line="237" w:lineRule="auto"/>
        <w:ind w:right="156" w:firstLine="131"/>
      </w:pPr>
      <w:r>
        <w:rPr>
          <w:spacing w:val="-1"/>
        </w:rPr>
        <w:t>The</w:t>
      </w:r>
      <w:r>
        <w:rPr>
          <w:spacing w:val="-9"/>
        </w:rPr>
        <w:t xml:space="preserve"> </w:t>
      </w:r>
      <w:r>
        <w:rPr>
          <w:spacing w:val="-1"/>
        </w:rPr>
        <w:t>panel</w:t>
      </w:r>
      <w:r>
        <w:rPr>
          <w:spacing w:val="-13"/>
        </w:rPr>
        <w:t xml:space="preserve"> </w:t>
      </w:r>
      <w:r>
        <w:rPr>
          <w:spacing w:val="-1"/>
        </w:rPr>
        <w:t>will</w:t>
      </w:r>
      <w:r>
        <w:rPr>
          <w:spacing w:val="-14"/>
        </w:rPr>
        <w:t xml:space="preserve"> </w:t>
      </w:r>
      <w:r>
        <w:rPr>
          <w:spacing w:val="-1"/>
        </w:rPr>
        <w:t>consist</w:t>
      </w:r>
      <w:r>
        <w:rPr>
          <w:spacing w:val="-14"/>
        </w:rPr>
        <w:t xml:space="preserve"> </w:t>
      </w:r>
      <w:r>
        <w:rPr>
          <w:spacing w:val="-1"/>
        </w:rPr>
        <w:t>of</w:t>
      </w:r>
      <w:r>
        <w:rPr>
          <w:spacing w:val="-13"/>
        </w:rPr>
        <w:t xml:space="preserve"> </w:t>
      </w:r>
      <w:r>
        <w:rPr>
          <w:spacing w:val="-1"/>
        </w:rPr>
        <w:t>at</w:t>
      </w:r>
      <w:r>
        <w:rPr>
          <w:spacing w:val="-14"/>
        </w:rPr>
        <w:t xml:space="preserve"> </w:t>
      </w:r>
      <w:r>
        <w:rPr>
          <w:spacing w:val="-1"/>
        </w:rPr>
        <w:t>least</w:t>
      </w:r>
      <w:r>
        <w:rPr>
          <w:spacing w:val="-10"/>
        </w:rPr>
        <w:t xml:space="preserve"> </w:t>
      </w:r>
      <w:r>
        <w:rPr>
          <w:spacing w:val="-1"/>
        </w:rPr>
        <w:t>three</w:t>
      </w:r>
      <w:r>
        <w:rPr>
          <w:spacing w:val="-11"/>
        </w:rPr>
        <w:t xml:space="preserve"> </w:t>
      </w:r>
      <w:r>
        <w:rPr>
          <w:spacing w:val="-1"/>
        </w:rPr>
        <w:t>reviewers</w:t>
      </w:r>
      <w:r>
        <w:rPr>
          <w:spacing w:val="-12"/>
        </w:rPr>
        <w:t xml:space="preserve"> </w:t>
      </w:r>
      <w:r>
        <w:t>with</w:t>
      </w:r>
      <w:r>
        <w:rPr>
          <w:spacing w:val="-12"/>
        </w:rPr>
        <w:t xml:space="preserve"> </w:t>
      </w:r>
    </w:p>
    <w:p w14:paraId="1E79E2B6" w14:textId="5051F915" w:rsidR="009837EA" w:rsidRDefault="00886741" w:rsidP="007752FB">
      <w:pPr>
        <w:pStyle w:val="ListParagraph"/>
        <w:numPr>
          <w:ilvl w:val="1"/>
          <w:numId w:val="24"/>
        </w:numPr>
        <w:tabs>
          <w:tab w:val="left" w:pos="1080"/>
          <w:tab w:val="left" w:pos="1081"/>
        </w:tabs>
        <w:spacing w:line="237" w:lineRule="auto"/>
        <w:ind w:right="156"/>
        <w:rPr>
          <w:spacing w:val="-4"/>
        </w:rPr>
      </w:pPr>
      <w:r>
        <w:t>experience</w:t>
      </w:r>
      <w:r w:rsidRPr="009837EA">
        <w:rPr>
          <w:spacing w:val="-10"/>
        </w:rPr>
        <w:t xml:space="preserve"> </w:t>
      </w:r>
      <w:r>
        <w:t>of</w:t>
      </w:r>
      <w:r w:rsidRPr="009837EA">
        <w:rPr>
          <w:spacing w:val="-14"/>
        </w:rPr>
        <w:t xml:space="preserve"> </w:t>
      </w:r>
      <w:r>
        <w:t>similar</w:t>
      </w:r>
      <w:r w:rsidRPr="009837EA">
        <w:rPr>
          <w:spacing w:val="-13"/>
        </w:rPr>
        <w:t xml:space="preserve"> </w:t>
      </w:r>
      <w:r>
        <w:t>review</w:t>
      </w:r>
      <w:r w:rsidRPr="009837EA">
        <w:rPr>
          <w:spacing w:val="-9"/>
        </w:rPr>
        <w:t xml:space="preserve"> </w:t>
      </w:r>
      <w:r>
        <w:t>processe</w:t>
      </w:r>
      <w:r w:rsidR="008629A0">
        <w:t xml:space="preserve">s </w:t>
      </w:r>
      <w:r>
        <w:t>and</w:t>
      </w:r>
      <w:r w:rsidRPr="009837EA">
        <w:rPr>
          <w:spacing w:val="-4"/>
        </w:rPr>
        <w:t xml:space="preserve"> </w:t>
      </w:r>
    </w:p>
    <w:p w14:paraId="2947ED27" w14:textId="037348FC" w:rsidR="00A7572C" w:rsidRDefault="00886741" w:rsidP="007752FB">
      <w:pPr>
        <w:pStyle w:val="ListParagraph"/>
        <w:numPr>
          <w:ilvl w:val="1"/>
          <w:numId w:val="24"/>
        </w:numPr>
        <w:tabs>
          <w:tab w:val="left" w:pos="1080"/>
          <w:tab w:val="left" w:pos="1081"/>
        </w:tabs>
        <w:spacing w:line="237" w:lineRule="auto"/>
        <w:ind w:right="156"/>
      </w:pPr>
      <w:r>
        <w:t>backgrounds</w:t>
      </w:r>
      <w:r w:rsidRPr="009837EA">
        <w:rPr>
          <w:spacing w:val="2"/>
        </w:rPr>
        <w:t xml:space="preserve"> </w:t>
      </w:r>
      <w:r>
        <w:t>relevant</w:t>
      </w:r>
      <w:r w:rsidRPr="009837EA">
        <w:rPr>
          <w:spacing w:val="1"/>
        </w:rPr>
        <w:t xml:space="preserve"> </w:t>
      </w:r>
      <w:r>
        <w:t>to</w:t>
      </w:r>
      <w:r w:rsidRPr="009837EA">
        <w:rPr>
          <w:spacing w:val="-1"/>
        </w:rPr>
        <w:t xml:space="preserve"> </w:t>
      </w:r>
      <w:r>
        <w:t>the research</w:t>
      </w:r>
      <w:r w:rsidRPr="009837EA">
        <w:rPr>
          <w:spacing w:val="-2"/>
        </w:rPr>
        <w:t xml:space="preserve"> </w:t>
      </w:r>
      <w:r>
        <w:t>area.</w:t>
      </w:r>
    </w:p>
    <w:p w14:paraId="67138DED" w14:textId="3E0DF1C0" w:rsidR="00820027" w:rsidRDefault="00886741" w:rsidP="007752FB">
      <w:pPr>
        <w:pStyle w:val="ListParagraph"/>
        <w:numPr>
          <w:ilvl w:val="0"/>
          <w:numId w:val="24"/>
        </w:numPr>
        <w:tabs>
          <w:tab w:val="left" w:pos="1080"/>
          <w:tab w:val="left" w:pos="1081"/>
        </w:tabs>
        <w:spacing w:before="2"/>
        <w:ind w:right="150" w:firstLine="131"/>
      </w:pPr>
      <w:r>
        <w:t>The</w:t>
      </w:r>
      <w:r>
        <w:rPr>
          <w:spacing w:val="10"/>
        </w:rPr>
        <w:t xml:space="preserve"> </w:t>
      </w:r>
      <w:r>
        <w:t>applications</w:t>
      </w:r>
      <w:r>
        <w:rPr>
          <w:spacing w:val="6"/>
        </w:rPr>
        <w:t xml:space="preserve"> </w:t>
      </w:r>
      <w:r>
        <w:t>will</w:t>
      </w:r>
      <w:r>
        <w:rPr>
          <w:spacing w:val="6"/>
        </w:rPr>
        <w:t xml:space="preserve"> </w:t>
      </w:r>
      <w:r>
        <w:t>be</w:t>
      </w:r>
      <w:r>
        <w:rPr>
          <w:spacing w:val="8"/>
        </w:rPr>
        <w:t xml:space="preserve"> </w:t>
      </w:r>
      <w:r>
        <w:t>assessed</w:t>
      </w:r>
      <w:r>
        <w:rPr>
          <w:spacing w:val="6"/>
        </w:rPr>
        <w:t xml:space="preserve"> </w:t>
      </w:r>
      <w:r>
        <w:t>under</w:t>
      </w:r>
      <w:r>
        <w:rPr>
          <w:spacing w:val="11"/>
        </w:rPr>
        <w:t xml:space="preserve"> </w:t>
      </w:r>
      <w:r>
        <w:t>four</w:t>
      </w:r>
      <w:r>
        <w:rPr>
          <w:spacing w:val="6"/>
        </w:rPr>
        <w:t xml:space="preserve"> </w:t>
      </w:r>
      <w:r>
        <w:t>main</w:t>
      </w:r>
      <w:r>
        <w:rPr>
          <w:spacing w:val="4"/>
        </w:rPr>
        <w:t xml:space="preserve"> </w:t>
      </w:r>
      <w:r>
        <w:t>headings,</w:t>
      </w:r>
      <w:r>
        <w:rPr>
          <w:spacing w:val="11"/>
        </w:rPr>
        <w:t xml:space="preserve"> </w:t>
      </w:r>
      <w:r>
        <w:t>which</w:t>
      </w:r>
      <w:r>
        <w:rPr>
          <w:spacing w:val="7"/>
        </w:rPr>
        <w:t xml:space="preserve"> </w:t>
      </w:r>
      <w:r>
        <w:t>reflect</w:t>
      </w:r>
      <w:r>
        <w:rPr>
          <w:spacing w:val="9"/>
        </w:rPr>
        <w:t xml:space="preserve"> </w:t>
      </w:r>
      <w:r>
        <w:t>the</w:t>
      </w:r>
      <w:r>
        <w:rPr>
          <w:spacing w:val="3"/>
        </w:rPr>
        <w:t xml:space="preserve"> </w:t>
      </w:r>
      <w:r>
        <w:t>main</w:t>
      </w:r>
      <w:r>
        <w:rPr>
          <w:spacing w:val="8"/>
        </w:rPr>
        <w:t xml:space="preserve"> </w:t>
      </w:r>
      <w:r>
        <w:t>sections</w:t>
      </w:r>
      <w:r>
        <w:rPr>
          <w:spacing w:val="-47"/>
        </w:rPr>
        <w:t xml:space="preserve"> </w:t>
      </w:r>
      <w:r>
        <w:t>of</w:t>
      </w:r>
      <w:r>
        <w:rPr>
          <w:spacing w:val="-3"/>
        </w:rPr>
        <w:t xml:space="preserve"> </w:t>
      </w:r>
      <w:r>
        <w:t>the</w:t>
      </w:r>
      <w:r>
        <w:rPr>
          <w:spacing w:val="-2"/>
        </w:rPr>
        <w:t xml:space="preserve"> </w:t>
      </w:r>
      <w:r>
        <w:t>application process.</w:t>
      </w:r>
      <w:r w:rsidR="007752FB">
        <w:t xml:space="preserve">  </w:t>
      </w:r>
      <w:r>
        <w:t>Reviewers</w:t>
      </w:r>
      <w:r w:rsidRPr="007752FB">
        <w:rPr>
          <w:spacing w:val="-1"/>
        </w:rPr>
        <w:t xml:space="preserve"> </w:t>
      </w:r>
      <w:r>
        <w:t>will</w:t>
      </w:r>
      <w:r w:rsidRPr="007752FB">
        <w:rPr>
          <w:spacing w:val="-4"/>
        </w:rPr>
        <w:t xml:space="preserve"> </w:t>
      </w:r>
      <w:r>
        <w:t>consider</w:t>
      </w:r>
      <w:r w:rsidRPr="007752FB">
        <w:rPr>
          <w:spacing w:val="-2"/>
        </w:rPr>
        <w:t xml:space="preserve"> </w:t>
      </w:r>
      <w:r>
        <w:t>all</w:t>
      </w:r>
      <w:r w:rsidRPr="007752FB">
        <w:rPr>
          <w:spacing w:val="-6"/>
        </w:rPr>
        <w:t xml:space="preserve"> </w:t>
      </w:r>
      <w:r>
        <w:t>four</w:t>
      </w:r>
      <w:r w:rsidRPr="007752FB">
        <w:rPr>
          <w:spacing w:val="-1"/>
        </w:rPr>
        <w:t xml:space="preserve"> </w:t>
      </w:r>
      <w:r>
        <w:t>elements</w:t>
      </w:r>
      <w:r w:rsidRPr="007752FB">
        <w:rPr>
          <w:spacing w:val="-4"/>
        </w:rPr>
        <w:t xml:space="preserve"> </w:t>
      </w:r>
      <w:r>
        <w:t>of</w:t>
      </w:r>
      <w:r w:rsidRPr="007752FB">
        <w:rPr>
          <w:spacing w:val="-6"/>
        </w:rPr>
        <w:t xml:space="preserve"> </w:t>
      </w:r>
      <w:r>
        <w:t>the</w:t>
      </w:r>
      <w:r w:rsidRPr="007752FB">
        <w:rPr>
          <w:spacing w:val="-2"/>
        </w:rPr>
        <w:t xml:space="preserve"> </w:t>
      </w:r>
      <w:r>
        <w:t>application</w:t>
      </w:r>
      <w:r w:rsidRPr="007752FB">
        <w:rPr>
          <w:spacing w:val="-4"/>
        </w:rPr>
        <w:t xml:space="preserve"> </w:t>
      </w:r>
      <w:r>
        <w:t>and</w:t>
      </w:r>
      <w:r w:rsidRPr="007752FB">
        <w:rPr>
          <w:spacing w:val="-4"/>
        </w:rPr>
        <w:t xml:space="preserve"> </w:t>
      </w:r>
      <w:r>
        <w:t>allocate scores as</w:t>
      </w:r>
      <w:r w:rsidRPr="007752FB">
        <w:rPr>
          <w:spacing w:val="-6"/>
        </w:rPr>
        <w:t xml:space="preserve"> </w:t>
      </w:r>
      <w:r>
        <w:t>follows:</w:t>
      </w:r>
    </w:p>
    <w:p w14:paraId="05E85AE7" w14:textId="4F9E888E" w:rsidR="00A7572C" w:rsidRDefault="00886741" w:rsidP="007752FB">
      <w:pPr>
        <w:pStyle w:val="ListParagraph"/>
        <w:numPr>
          <w:ilvl w:val="1"/>
          <w:numId w:val="24"/>
        </w:numPr>
        <w:tabs>
          <w:tab w:val="left" w:pos="1441"/>
        </w:tabs>
        <w:spacing w:line="267" w:lineRule="exact"/>
      </w:pPr>
      <w:r>
        <w:t>Academic</w:t>
      </w:r>
      <w:r w:rsidRPr="00820027">
        <w:rPr>
          <w:spacing w:val="-9"/>
        </w:rPr>
        <w:t xml:space="preserve"> </w:t>
      </w:r>
      <w:r>
        <w:t>Qualifications</w:t>
      </w:r>
      <w:r w:rsidRPr="00820027">
        <w:rPr>
          <w:spacing w:val="-3"/>
        </w:rPr>
        <w:t xml:space="preserve"> </w:t>
      </w:r>
      <w:r>
        <w:t>(max.</w:t>
      </w:r>
      <w:r w:rsidRPr="00820027">
        <w:rPr>
          <w:spacing w:val="-2"/>
        </w:rPr>
        <w:t xml:space="preserve"> </w:t>
      </w:r>
      <w:r>
        <w:t>25</w:t>
      </w:r>
      <w:r w:rsidRPr="00820027">
        <w:rPr>
          <w:spacing w:val="-2"/>
        </w:rPr>
        <w:t xml:space="preserve"> </w:t>
      </w:r>
      <w:r>
        <w:t>points)</w:t>
      </w:r>
      <w:r w:rsidR="00820027">
        <w:tab/>
      </w:r>
    </w:p>
    <w:p w14:paraId="3DF3F502" w14:textId="77777777" w:rsidR="00A7572C" w:rsidRDefault="00886741" w:rsidP="007752FB">
      <w:pPr>
        <w:pStyle w:val="ListParagraph"/>
        <w:numPr>
          <w:ilvl w:val="1"/>
          <w:numId w:val="24"/>
        </w:numPr>
        <w:tabs>
          <w:tab w:val="left" w:pos="1441"/>
        </w:tabs>
        <w:spacing w:line="264" w:lineRule="exact"/>
      </w:pPr>
      <w:r>
        <w:t>Personal</w:t>
      </w:r>
      <w:r>
        <w:rPr>
          <w:spacing w:val="-5"/>
        </w:rPr>
        <w:t xml:space="preserve"> </w:t>
      </w:r>
      <w:r>
        <w:t>Statement</w:t>
      </w:r>
      <w:r>
        <w:rPr>
          <w:spacing w:val="-4"/>
        </w:rPr>
        <w:t xml:space="preserve"> </w:t>
      </w:r>
      <w:r>
        <w:t>(max.</w:t>
      </w:r>
      <w:r>
        <w:rPr>
          <w:spacing w:val="-7"/>
        </w:rPr>
        <w:t xml:space="preserve"> </w:t>
      </w:r>
      <w:r>
        <w:t>25</w:t>
      </w:r>
      <w:r>
        <w:rPr>
          <w:spacing w:val="-2"/>
        </w:rPr>
        <w:t xml:space="preserve"> </w:t>
      </w:r>
      <w:r>
        <w:t>points)</w:t>
      </w:r>
    </w:p>
    <w:p w14:paraId="530B2431" w14:textId="77777777" w:rsidR="00A7572C" w:rsidRDefault="00886741" w:rsidP="007752FB">
      <w:pPr>
        <w:pStyle w:val="ListParagraph"/>
        <w:numPr>
          <w:ilvl w:val="1"/>
          <w:numId w:val="24"/>
        </w:numPr>
        <w:tabs>
          <w:tab w:val="left" w:pos="1441"/>
        </w:tabs>
        <w:spacing w:line="265" w:lineRule="exact"/>
      </w:pPr>
      <w:r>
        <w:t>Research</w:t>
      </w:r>
      <w:r>
        <w:rPr>
          <w:spacing w:val="-6"/>
        </w:rPr>
        <w:t xml:space="preserve"> </w:t>
      </w:r>
      <w:r>
        <w:t>Proposals</w:t>
      </w:r>
      <w:r>
        <w:rPr>
          <w:spacing w:val="-4"/>
        </w:rPr>
        <w:t xml:space="preserve"> </w:t>
      </w:r>
      <w:r>
        <w:t>(max.</w:t>
      </w:r>
      <w:r>
        <w:rPr>
          <w:spacing w:val="-8"/>
        </w:rPr>
        <w:t xml:space="preserve"> </w:t>
      </w:r>
      <w:r>
        <w:t>30</w:t>
      </w:r>
      <w:r>
        <w:rPr>
          <w:spacing w:val="-2"/>
        </w:rPr>
        <w:t xml:space="preserve"> </w:t>
      </w:r>
      <w:r>
        <w:t>points)</w:t>
      </w:r>
    </w:p>
    <w:p w14:paraId="3D9B0DA4" w14:textId="21A71274" w:rsidR="00A7572C" w:rsidRPr="00820027" w:rsidRDefault="00886741" w:rsidP="007752FB">
      <w:pPr>
        <w:pStyle w:val="ListParagraph"/>
        <w:numPr>
          <w:ilvl w:val="1"/>
          <w:numId w:val="24"/>
        </w:numPr>
        <w:tabs>
          <w:tab w:val="left" w:pos="1441"/>
        </w:tabs>
      </w:pPr>
      <w:r>
        <w:t>Alignment</w:t>
      </w:r>
      <w:r>
        <w:rPr>
          <w:spacing w:val="-5"/>
        </w:rPr>
        <w:t xml:space="preserve"> </w:t>
      </w:r>
      <w:r>
        <w:t>with</w:t>
      </w:r>
      <w:r>
        <w:rPr>
          <w:spacing w:val="-3"/>
        </w:rPr>
        <w:t xml:space="preserve"> </w:t>
      </w:r>
      <w:r>
        <w:t>Breakthrough</w:t>
      </w:r>
      <w:r>
        <w:rPr>
          <w:spacing w:val="-4"/>
        </w:rPr>
        <w:t xml:space="preserve"> </w:t>
      </w:r>
      <w:r>
        <w:t>Strategy</w:t>
      </w:r>
      <w:r>
        <w:rPr>
          <w:spacing w:val="-3"/>
        </w:rPr>
        <w:t xml:space="preserve"> </w:t>
      </w:r>
      <w:r>
        <w:t>&amp;</w:t>
      </w:r>
      <w:r>
        <w:rPr>
          <w:spacing w:val="-5"/>
        </w:rPr>
        <w:t xml:space="preserve"> </w:t>
      </w:r>
      <w:r>
        <w:t>Potential</w:t>
      </w:r>
      <w:r>
        <w:rPr>
          <w:spacing w:val="-6"/>
        </w:rPr>
        <w:t xml:space="preserve"> </w:t>
      </w:r>
      <w:r>
        <w:t>Impact</w:t>
      </w:r>
      <w:r>
        <w:rPr>
          <w:spacing w:val="-3"/>
        </w:rPr>
        <w:t xml:space="preserve"> </w:t>
      </w:r>
      <w:r>
        <w:t>on</w:t>
      </w:r>
      <w:r>
        <w:rPr>
          <w:spacing w:val="-2"/>
        </w:rPr>
        <w:t xml:space="preserve"> </w:t>
      </w:r>
      <w:r>
        <w:t>cancer</w:t>
      </w:r>
      <w:r>
        <w:rPr>
          <w:spacing w:val="-5"/>
        </w:rPr>
        <w:t xml:space="preserve"> </w:t>
      </w:r>
      <w:r>
        <w:t>(max.</w:t>
      </w:r>
      <w:r>
        <w:rPr>
          <w:spacing w:val="-6"/>
        </w:rPr>
        <w:t xml:space="preserve"> </w:t>
      </w:r>
      <w:r>
        <w:t>20</w:t>
      </w:r>
      <w:r>
        <w:rPr>
          <w:spacing w:val="-3"/>
        </w:rPr>
        <w:t xml:space="preserve"> </w:t>
      </w:r>
      <w:r>
        <w:t>points)</w:t>
      </w:r>
    </w:p>
    <w:p w14:paraId="618382C2" w14:textId="77777777" w:rsidR="00274008" w:rsidRDefault="00886741" w:rsidP="007752FB">
      <w:pPr>
        <w:pStyle w:val="ListParagraph"/>
        <w:numPr>
          <w:ilvl w:val="0"/>
          <w:numId w:val="24"/>
        </w:numPr>
        <w:tabs>
          <w:tab w:val="left" w:pos="1080"/>
          <w:tab w:val="left" w:pos="1081"/>
        </w:tabs>
        <w:ind w:firstLine="131"/>
      </w:pPr>
      <w:r>
        <w:t>Shortlisting</w:t>
      </w:r>
      <w:r>
        <w:rPr>
          <w:spacing w:val="-7"/>
        </w:rPr>
        <w:t xml:space="preserve"> </w:t>
      </w:r>
      <w:r>
        <w:t>of</w:t>
      </w:r>
      <w:r>
        <w:rPr>
          <w:spacing w:val="-3"/>
        </w:rPr>
        <w:t xml:space="preserve"> </w:t>
      </w:r>
      <w:r>
        <w:t>applicants</w:t>
      </w:r>
      <w:r>
        <w:rPr>
          <w:spacing w:val="-5"/>
        </w:rPr>
        <w:t xml:space="preserve"> </w:t>
      </w:r>
      <w:r>
        <w:t>will</w:t>
      </w:r>
      <w:r>
        <w:rPr>
          <w:spacing w:val="-1"/>
        </w:rPr>
        <w:t xml:space="preserve"> </w:t>
      </w:r>
      <w:r>
        <w:t>be</w:t>
      </w:r>
      <w:r>
        <w:rPr>
          <w:spacing w:val="-1"/>
        </w:rPr>
        <w:t xml:space="preserve"> </w:t>
      </w:r>
      <w:r>
        <w:t>undertaken</w:t>
      </w:r>
      <w:r>
        <w:rPr>
          <w:spacing w:val="-4"/>
        </w:rPr>
        <w:t xml:space="preserve"> </w:t>
      </w:r>
      <w:r>
        <w:t>by</w:t>
      </w:r>
      <w:r>
        <w:rPr>
          <w:spacing w:val="-1"/>
        </w:rPr>
        <w:t xml:space="preserve"> </w:t>
      </w:r>
      <w:r>
        <w:t>the panel</w:t>
      </w:r>
      <w:r>
        <w:rPr>
          <w:spacing w:val="-3"/>
        </w:rPr>
        <w:t xml:space="preserve"> </w:t>
      </w:r>
      <w:r>
        <w:t>of reviewers.</w:t>
      </w:r>
    </w:p>
    <w:p w14:paraId="6B524F74" w14:textId="7F346BEE" w:rsidR="00A7572C" w:rsidRDefault="00886741" w:rsidP="007752FB">
      <w:pPr>
        <w:pStyle w:val="ListParagraph"/>
        <w:numPr>
          <w:ilvl w:val="0"/>
          <w:numId w:val="24"/>
        </w:numPr>
        <w:tabs>
          <w:tab w:val="left" w:pos="1080"/>
          <w:tab w:val="left" w:pos="1081"/>
        </w:tabs>
        <w:ind w:firstLine="131"/>
      </w:pPr>
      <w:r>
        <w:t>All</w:t>
      </w:r>
      <w:r w:rsidRPr="00274008">
        <w:rPr>
          <w:spacing w:val="-2"/>
        </w:rPr>
        <w:t xml:space="preserve"> </w:t>
      </w:r>
      <w:r>
        <w:t>shortlisted</w:t>
      </w:r>
      <w:r w:rsidRPr="00274008">
        <w:rPr>
          <w:spacing w:val="-3"/>
        </w:rPr>
        <w:t xml:space="preserve"> </w:t>
      </w:r>
      <w:r>
        <w:t>candidates</w:t>
      </w:r>
      <w:r w:rsidRPr="00274008">
        <w:rPr>
          <w:spacing w:val="-4"/>
        </w:rPr>
        <w:t xml:space="preserve"> </w:t>
      </w:r>
      <w:r>
        <w:t>will</w:t>
      </w:r>
      <w:r w:rsidRPr="00274008">
        <w:rPr>
          <w:spacing w:val="-1"/>
        </w:rPr>
        <w:t xml:space="preserve"> </w:t>
      </w:r>
      <w:r>
        <w:t>be</w:t>
      </w:r>
      <w:r w:rsidRPr="00274008">
        <w:rPr>
          <w:spacing w:val="-1"/>
        </w:rPr>
        <w:t xml:space="preserve"> </w:t>
      </w:r>
      <w:r>
        <w:t>interviewed.</w:t>
      </w:r>
      <w:r w:rsidR="007752FB">
        <w:t xml:space="preserve"> </w:t>
      </w:r>
      <w:r>
        <w:t>The</w:t>
      </w:r>
      <w:r w:rsidRPr="007752FB">
        <w:rPr>
          <w:spacing w:val="1"/>
        </w:rPr>
        <w:t xml:space="preserve"> </w:t>
      </w:r>
      <w:r>
        <w:t>Interview</w:t>
      </w:r>
      <w:r w:rsidRPr="007752FB">
        <w:rPr>
          <w:spacing w:val="1"/>
        </w:rPr>
        <w:t xml:space="preserve"> </w:t>
      </w:r>
      <w:r>
        <w:t>will</w:t>
      </w:r>
      <w:r w:rsidRPr="007752FB">
        <w:rPr>
          <w:spacing w:val="1"/>
        </w:rPr>
        <w:t xml:space="preserve"> </w:t>
      </w:r>
      <w:r>
        <w:t>include a</w:t>
      </w:r>
      <w:r w:rsidRPr="007752FB">
        <w:rPr>
          <w:spacing w:val="1"/>
        </w:rPr>
        <w:t xml:space="preserve"> </w:t>
      </w:r>
      <w:r>
        <w:t>short</w:t>
      </w:r>
      <w:r w:rsidRPr="007752FB">
        <w:rPr>
          <w:spacing w:val="1"/>
        </w:rPr>
        <w:t xml:space="preserve"> </w:t>
      </w:r>
      <w:r>
        <w:t>(5min)</w:t>
      </w:r>
      <w:r w:rsidRPr="007752FB">
        <w:rPr>
          <w:spacing w:val="1"/>
        </w:rPr>
        <w:t xml:space="preserve"> </w:t>
      </w:r>
      <w:r>
        <w:t>lay</w:t>
      </w:r>
      <w:r w:rsidRPr="007752FB">
        <w:rPr>
          <w:spacing w:val="1"/>
        </w:rPr>
        <w:t xml:space="preserve"> </w:t>
      </w:r>
      <w:r>
        <w:t>presentation</w:t>
      </w:r>
      <w:r w:rsidRPr="007752FB">
        <w:rPr>
          <w:spacing w:val="1"/>
        </w:rPr>
        <w:t xml:space="preserve"> </w:t>
      </w:r>
      <w:r>
        <w:t>by</w:t>
      </w:r>
      <w:r w:rsidRPr="007752FB">
        <w:rPr>
          <w:spacing w:val="1"/>
        </w:rPr>
        <w:t xml:space="preserve"> </w:t>
      </w:r>
      <w:r>
        <w:t>the</w:t>
      </w:r>
      <w:r w:rsidRPr="007752FB">
        <w:rPr>
          <w:spacing w:val="1"/>
        </w:rPr>
        <w:t xml:space="preserve"> </w:t>
      </w:r>
      <w:r>
        <w:t>applicant</w:t>
      </w:r>
      <w:r w:rsidRPr="007752FB">
        <w:rPr>
          <w:spacing w:val="1"/>
        </w:rPr>
        <w:t xml:space="preserve"> </w:t>
      </w:r>
      <w:r>
        <w:t>followed</w:t>
      </w:r>
      <w:r w:rsidRPr="007752FB">
        <w:rPr>
          <w:spacing w:val="1"/>
        </w:rPr>
        <w:t xml:space="preserve"> </w:t>
      </w:r>
      <w:r>
        <w:t>by</w:t>
      </w:r>
      <w:r w:rsidRPr="007752FB">
        <w:rPr>
          <w:spacing w:val="-47"/>
        </w:rPr>
        <w:t xml:space="preserve"> </w:t>
      </w:r>
      <w:r>
        <w:t>questions</w:t>
      </w:r>
      <w:r w:rsidRPr="007752FB">
        <w:rPr>
          <w:spacing w:val="-3"/>
        </w:rPr>
        <w:t xml:space="preserve"> </w:t>
      </w:r>
      <w:r>
        <w:t>from</w:t>
      </w:r>
      <w:r w:rsidRPr="007752FB">
        <w:rPr>
          <w:spacing w:val="2"/>
        </w:rPr>
        <w:t xml:space="preserve"> </w:t>
      </w:r>
      <w:r>
        <w:t>the</w:t>
      </w:r>
      <w:r w:rsidRPr="007752FB">
        <w:rPr>
          <w:spacing w:val="3"/>
        </w:rPr>
        <w:t xml:space="preserve"> </w:t>
      </w:r>
      <w:r>
        <w:t>panel.</w:t>
      </w:r>
    </w:p>
    <w:p w14:paraId="4FBEFCD2" w14:textId="77777777" w:rsidR="00A7572C" w:rsidRDefault="00A7572C">
      <w:pPr>
        <w:pStyle w:val="BodyText"/>
        <w:rPr>
          <w:sz w:val="20"/>
        </w:rPr>
      </w:pPr>
    </w:p>
    <w:p w14:paraId="6CF5F50E" w14:textId="463D6A2B" w:rsidR="00A7572C" w:rsidRDefault="00886741">
      <w:pPr>
        <w:pStyle w:val="BodyText"/>
        <w:spacing w:before="2"/>
        <w:rPr>
          <w:sz w:val="16"/>
        </w:rPr>
      </w:pPr>
      <w:r>
        <w:rPr>
          <w:noProof/>
        </w:rPr>
        <mc:AlternateContent>
          <mc:Choice Requires="wps">
            <w:drawing>
              <wp:anchor distT="0" distB="0" distL="0" distR="0" simplePos="0" relativeHeight="487590912" behindDoc="1" locked="0" layoutInCell="1" allowOverlap="1" wp14:anchorId="5291CC71" wp14:editId="5E81DED8">
                <wp:simplePos x="0" y="0"/>
                <wp:positionH relativeFrom="page">
                  <wp:posOffset>1229360</wp:posOffset>
                </wp:positionH>
                <wp:positionV relativeFrom="paragraph">
                  <wp:posOffset>153670</wp:posOffset>
                </wp:positionV>
                <wp:extent cx="5474335" cy="373380"/>
                <wp:effectExtent l="0" t="0" r="12065" b="26670"/>
                <wp:wrapTopAndBottom/>
                <wp:docPr id="653499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37338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73F08D" w14:textId="7CE48D5B" w:rsidR="00A7572C" w:rsidRDefault="00886741">
                            <w:pPr>
                              <w:spacing w:before="39"/>
                              <w:ind w:left="344"/>
                              <w:rPr>
                                <w:b/>
                              </w:rPr>
                            </w:pPr>
                            <w:r>
                              <w:rPr>
                                <w:b/>
                              </w:rPr>
                              <w:t>Breakthrough</w:t>
                            </w:r>
                            <w:r>
                              <w:rPr>
                                <w:b/>
                                <w:spacing w:val="12"/>
                              </w:rPr>
                              <w:t xml:space="preserve"> </w:t>
                            </w:r>
                            <w:r>
                              <w:rPr>
                                <w:b/>
                              </w:rPr>
                              <w:t>and</w:t>
                            </w:r>
                            <w:r>
                              <w:rPr>
                                <w:b/>
                                <w:spacing w:val="12"/>
                              </w:rPr>
                              <w:t xml:space="preserve"> </w:t>
                            </w:r>
                            <w:r w:rsidR="008629A0">
                              <w:rPr>
                                <w:b/>
                              </w:rPr>
                              <w:t>Partners</w:t>
                            </w:r>
                            <w:r>
                              <w:rPr>
                                <w:b/>
                                <w:spacing w:val="17"/>
                              </w:rPr>
                              <w:t xml:space="preserve"> </w:t>
                            </w:r>
                            <w:r>
                              <w:rPr>
                                <w:b/>
                              </w:rPr>
                              <w:t>reserve</w:t>
                            </w:r>
                            <w:r>
                              <w:rPr>
                                <w:b/>
                                <w:spacing w:val="17"/>
                              </w:rPr>
                              <w:t xml:space="preserve"> </w:t>
                            </w:r>
                            <w:r>
                              <w:rPr>
                                <w:b/>
                              </w:rPr>
                              <w:t>the</w:t>
                            </w:r>
                            <w:r>
                              <w:rPr>
                                <w:b/>
                                <w:spacing w:val="14"/>
                              </w:rPr>
                              <w:t xml:space="preserve"> </w:t>
                            </w:r>
                            <w:r>
                              <w:rPr>
                                <w:b/>
                              </w:rPr>
                              <w:t>right</w:t>
                            </w:r>
                            <w:r>
                              <w:rPr>
                                <w:b/>
                                <w:spacing w:val="18"/>
                              </w:rPr>
                              <w:t xml:space="preserve"> </w:t>
                            </w:r>
                            <w:r>
                              <w:rPr>
                                <w:b/>
                              </w:rPr>
                              <w:t>to</w:t>
                            </w:r>
                            <w:r>
                              <w:rPr>
                                <w:b/>
                                <w:spacing w:val="10"/>
                              </w:rPr>
                              <w:t xml:space="preserve"> </w:t>
                            </w:r>
                            <w:r>
                              <w:rPr>
                                <w:b/>
                              </w:rPr>
                              <w:t>modify</w:t>
                            </w:r>
                            <w:r>
                              <w:rPr>
                                <w:b/>
                                <w:spacing w:val="20"/>
                              </w:rPr>
                              <w:t xml:space="preserve"> </w:t>
                            </w:r>
                            <w:r>
                              <w:rPr>
                                <w:b/>
                              </w:rPr>
                              <w:t>the</w:t>
                            </w:r>
                            <w:r>
                              <w:rPr>
                                <w:b/>
                                <w:spacing w:val="13"/>
                              </w:rPr>
                              <w:t xml:space="preserve"> </w:t>
                            </w:r>
                            <w:r>
                              <w:rPr>
                                <w:b/>
                              </w:rPr>
                              <w:t>review</w:t>
                            </w:r>
                            <w:r>
                              <w:rPr>
                                <w:b/>
                                <w:spacing w:val="24"/>
                              </w:rPr>
                              <w:t xml:space="preserve"> </w:t>
                            </w:r>
                            <w:r>
                              <w:rPr>
                                <w:b/>
                              </w:rPr>
                              <w:t>process.</w:t>
                            </w:r>
                            <w:r>
                              <w:rPr>
                                <w:b/>
                                <w:spacing w:val="17"/>
                              </w:rPr>
                              <w:t xml:space="preserve"> </w:t>
                            </w:r>
                            <w:r>
                              <w:rPr>
                                <w:b/>
                              </w:rPr>
                              <w:t>Applicants</w:t>
                            </w:r>
                            <w:r>
                              <w:rPr>
                                <w:b/>
                                <w:spacing w:val="16"/>
                              </w:rPr>
                              <w:t xml:space="preserve"> </w:t>
                            </w:r>
                            <w:r>
                              <w:rPr>
                                <w:b/>
                              </w:rPr>
                              <w:t>will</w:t>
                            </w:r>
                            <w:r>
                              <w:rPr>
                                <w:b/>
                                <w:spacing w:val="22"/>
                              </w:rPr>
                              <w:t xml:space="preserve"> </w:t>
                            </w:r>
                            <w:r>
                              <w:rPr>
                                <w:b/>
                              </w:rPr>
                              <w:t>be</w:t>
                            </w:r>
                            <w:r>
                              <w:rPr>
                                <w:b/>
                                <w:spacing w:val="-46"/>
                              </w:rPr>
                              <w:t xml:space="preserve"> </w:t>
                            </w:r>
                            <w:r>
                              <w:rPr>
                                <w:b/>
                              </w:rPr>
                              <w:t>notified</w:t>
                            </w:r>
                            <w:r>
                              <w:rPr>
                                <w:b/>
                                <w:spacing w:val="-4"/>
                              </w:rPr>
                              <w:t xml:space="preserve"> </w:t>
                            </w:r>
                            <w:r>
                              <w:rPr>
                                <w:b/>
                              </w:rPr>
                              <w:t>of</w:t>
                            </w:r>
                            <w:r>
                              <w:rPr>
                                <w:b/>
                                <w:spacing w:val="2"/>
                              </w:rPr>
                              <w:t xml:space="preserve"> </w:t>
                            </w:r>
                            <w:r>
                              <w:rPr>
                                <w:b/>
                              </w:rPr>
                              <w:t>any</w:t>
                            </w:r>
                            <w:r>
                              <w:rPr>
                                <w:b/>
                                <w:spacing w:val="5"/>
                              </w:rPr>
                              <w:t xml:space="preserve"> </w:t>
                            </w:r>
                            <w:r>
                              <w:rPr>
                                <w:b/>
                              </w:rPr>
                              <w:t>relevant</w:t>
                            </w:r>
                            <w:r>
                              <w:rPr>
                                <w:b/>
                                <w:spacing w:val="-2"/>
                              </w:rPr>
                              <w:t xml:space="preserve"> </w:t>
                            </w:r>
                            <w:r>
                              <w:rPr>
                                <w:b/>
                              </w:rPr>
                              <w:t>modification</w:t>
                            </w:r>
                            <w:r>
                              <w:rPr>
                                <w:b/>
                                <w:spacing w:val="-1"/>
                              </w:rPr>
                              <w:t xml:space="preserve"> </w:t>
                            </w:r>
                            <w:r>
                              <w:rPr>
                                <w:b/>
                              </w:rPr>
                              <w:t>to</w:t>
                            </w:r>
                            <w:r>
                              <w:rPr>
                                <w:b/>
                                <w:spacing w:val="-2"/>
                              </w:rPr>
                              <w:t xml:space="preserve"> </w:t>
                            </w:r>
                            <w:r>
                              <w:rPr>
                                <w:b/>
                              </w:rPr>
                              <w:t>the</w:t>
                            </w:r>
                            <w:r>
                              <w:rPr>
                                <w:b/>
                                <w:spacing w:val="-5"/>
                              </w:rPr>
                              <w:t xml:space="preserve"> </w:t>
                            </w:r>
                            <w:r>
                              <w:rPr>
                                <w:b/>
                              </w:rPr>
                              <w:t>review</w:t>
                            </w:r>
                            <w:r>
                              <w:rPr>
                                <w:b/>
                                <w:spacing w:val="-1"/>
                              </w:rPr>
                              <w:t xml:space="preserve"> </w:t>
                            </w:r>
                            <w:r>
                              <w:rPr>
                                <w:b/>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1CC71" id="Text Box 2" o:spid="_x0000_s1027" type="#_x0000_t202" style="position:absolute;margin-left:96.8pt;margin-top:12.1pt;width:431.05pt;height:29.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" filled="f" strokeweight=".58pt">
                <v:textbox inset="0,0,0,0">
                  <w:txbxContent>
                    <w:p w14:paraId="5773F08D" w14:textId="7CE48D5B" w:rsidR="00A7572C" w:rsidRDefault="00886741">
                      <w:pPr>
                        <w:spacing w:before="39"/>
                        <w:ind w:left="344"/>
                        <w:rPr>
                          <w:b/>
                        </w:rPr>
                      </w:pPr>
                      <w:r>
                        <w:rPr>
                          <w:b/>
                        </w:rPr>
                        <w:t>Breakthrough</w:t>
                      </w:r>
                      <w:r>
                        <w:rPr>
                          <w:b/>
                          <w:spacing w:val="12"/>
                        </w:rPr>
                        <w:t xml:space="preserve"> </w:t>
                      </w:r>
                      <w:r>
                        <w:rPr>
                          <w:b/>
                        </w:rPr>
                        <w:t>and</w:t>
                      </w:r>
                      <w:r>
                        <w:rPr>
                          <w:b/>
                          <w:spacing w:val="12"/>
                        </w:rPr>
                        <w:t xml:space="preserve"> </w:t>
                      </w:r>
                      <w:r w:rsidR="008629A0">
                        <w:rPr>
                          <w:b/>
                        </w:rPr>
                        <w:t>Partners</w:t>
                      </w:r>
                      <w:r>
                        <w:rPr>
                          <w:b/>
                          <w:spacing w:val="17"/>
                        </w:rPr>
                        <w:t xml:space="preserve"> </w:t>
                      </w:r>
                      <w:r>
                        <w:rPr>
                          <w:b/>
                        </w:rPr>
                        <w:t>reserve</w:t>
                      </w:r>
                      <w:r>
                        <w:rPr>
                          <w:b/>
                          <w:spacing w:val="17"/>
                        </w:rPr>
                        <w:t xml:space="preserve"> </w:t>
                      </w:r>
                      <w:r>
                        <w:rPr>
                          <w:b/>
                        </w:rPr>
                        <w:t>the</w:t>
                      </w:r>
                      <w:r>
                        <w:rPr>
                          <w:b/>
                          <w:spacing w:val="14"/>
                        </w:rPr>
                        <w:t xml:space="preserve"> </w:t>
                      </w:r>
                      <w:r>
                        <w:rPr>
                          <w:b/>
                        </w:rPr>
                        <w:t>right</w:t>
                      </w:r>
                      <w:r>
                        <w:rPr>
                          <w:b/>
                          <w:spacing w:val="18"/>
                        </w:rPr>
                        <w:t xml:space="preserve"> </w:t>
                      </w:r>
                      <w:r>
                        <w:rPr>
                          <w:b/>
                        </w:rPr>
                        <w:t>to</w:t>
                      </w:r>
                      <w:r>
                        <w:rPr>
                          <w:b/>
                          <w:spacing w:val="10"/>
                        </w:rPr>
                        <w:t xml:space="preserve"> </w:t>
                      </w:r>
                      <w:r>
                        <w:rPr>
                          <w:b/>
                        </w:rPr>
                        <w:t>modify</w:t>
                      </w:r>
                      <w:r>
                        <w:rPr>
                          <w:b/>
                          <w:spacing w:val="20"/>
                        </w:rPr>
                        <w:t xml:space="preserve"> </w:t>
                      </w:r>
                      <w:r>
                        <w:rPr>
                          <w:b/>
                        </w:rPr>
                        <w:t>the</w:t>
                      </w:r>
                      <w:r>
                        <w:rPr>
                          <w:b/>
                          <w:spacing w:val="13"/>
                        </w:rPr>
                        <w:t xml:space="preserve"> </w:t>
                      </w:r>
                      <w:r>
                        <w:rPr>
                          <w:b/>
                        </w:rPr>
                        <w:t>review</w:t>
                      </w:r>
                      <w:r>
                        <w:rPr>
                          <w:b/>
                          <w:spacing w:val="24"/>
                        </w:rPr>
                        <w:t xml:space="preserve"> </w:t>
                      </w:r>
                      <w:r>
                        <w:rPr>
                          <w:b/>
                        </w:rPr>
                        <w:t>process.</w:t>
                      </w:r>
                      <w:r>
                        <w:rPr>
                          <w:b/>
                          <w:spacing w:val="17"/>
                        </w:rPr>
                        <w:t xml:space="preserve"> </w:t>
                      </w:r>
                      <w:r>
                        <w:rPr>
                          <w:b/>
                        </w:rPr>
                        <w:t>Applicants</w:t>
                      </w:r>
                      <w:r>
                        <w:rPr>
                          <w:b/>
                          <w:spacing w:val="16"/>
                        </w:rPr>
                        <w:t xml:space="preserve"> </w:t>
                      </w:r>
                      <w:r>
                        <w:rPr>
                          <w:b/>
                        </w:rPr>
                        <w:t>will</w:t>
                      </w:r>
                      <w:r>
                        <w:rPr>
                          <w:b/>
                          <w:spacing w:val="22"/>
                        </w:rPr>
                        <w:t xml:space="preserve"> </w:t>
                      </w:r>
                      <w:r>
                        <w:rPr>
                          <w:b/>
                        </w:rPr>
                        <w:t>be</w:t>
                      </w:r>
                      <w:r>
                        <w:rPr>
                          <w:b/>
                          <w:spacing w:val="-46"/>
                        </w:rPr>
                        <w:t xml:space="preserve"> </w:t>
                      </w:r>
                      <w:r>
                        <w:rPr>
                          <w:b/>
                        </w:rPr>
                        <w:t>notified</w:t>
                      </w:r>
                      <w:r>
                        <w:rPr>
                          <w:b/>
                          <w:spacing w:val="-4"/>
                        </w:rPr>
                        <w:t xml:space="preserve"> </w:t>
                      </w:r>
                      <w:r>
                        <w:rPr>
                          <w:b/>
                        </w:rPr>
                        <w:t>of</w:t>
                      </w:r>
                      <w:r>
                        <w:rPr>
                          <w:b/>
                          <w:spacing w:val="2"/>
                        </w:rPr>
                        <w:t xml:space="preserve"> </w:t>
                      </w:r>
                      <w:r>
                        <w:rPr>
                          <w:b/>
                        </w:rPr>
                        <w:t>any</w:t>
                      </w:r>
                      <w:r>
                        <w:rPr>
                          <w:b/>
                          <w:spacing w:val="5"/>
                        </w:rPr>
                        <w:t xml:space="preserve"> </w:t>
                      </w:r>
                      <w:r>
                        <w:rPr>
                          <w:b/>
                        </w:rPr>
                        <w:t>relevant</w:t>
                      </w:r>
                      <w:r>
                        <w:rPr>
                          <w:b/>
                          <w:spacing w:val="-2"/>
                        </w:rPr>
                        <w:t xml:space="preserve"> </w:t>
                      </w:r>
                      <w:r>
                        <w:rPr>
                          <w:b/>
                        </w:rPr>
                        <w:t>modification</w:t>
                      </w:r>
                      <w:r>
                        <w:rPr>
                          <w:b/>
                          <w:spacing w:val="-1"/>
                        </w:rPr>
                        <w:t xml:space="preserve"> </w:t>
                      </w:r>
                      <w:r>
                        <w:rPr>
                          <w:b/>
                        </w:rPr>
                        <w:t>to</w:t>
                      </w:r>
                      <w:r>
                        <w:rPr>
                          <w:b/>
                          <w:spacing w:val="-2"/>
                        </w:rPr>
                        <w:t xml:space="preserve"> </w:t>
                      </w:r>
                      <w:r>
                        <w:rPr>
                          <w:b/>
                        </w:rPr>
                        <w:t>the</w:t>
                      </w:r>
                      <w:r>
                        <w:rPr>
                          <w:b/>
                          <w:spacing w:val="-5"/>
                        </w:rPr>
                        <w:t xml:space="preserve"> </w:t>
                      </w:r>
                      <w:r>
                        <w:rPr>
                          <w:b/>
                        </w:rPr>
                        <w:t>review</w:t>
                      </w:r>
                      <w:r>
                        <w:rPr>
                          <w:b/>
                          <w:spacing w:val="-1"/>
                        </w:rPr>
                        <w:t xml:space="preserve"> </w:t>
                      </w:r>
                      <w:r>
                        <w:rPr>
                          <w:b/>
                        </w:rPr>
                        <w:t>procedure.</w:t>
                      </w:r>
                    </w:p>
                  </w:txbxContent>
                </v:textbox>
                <w10:wrap type="topAndBottom" anchorx="page"/>
              </v:shape>
            </w:pict>
          </mc:Fallback>
        </mc:AlternateContent>
      </w:r>
    </w:p>
    <w:p w14:paraId="32C70216" w14:textId="77777777" w:rsidR="00A7572C" w:rsidRDefault="00A7572C">
      <w:pPr>
        <w:pStyle w:val="BodyText"/>
      </w:pPr>
    </w:p>
    <w:p w14:paraId="17A7E454" w14:textId="77777777" w:rsidR="00A7572C" w:rsidRDefault="00A7572C">
      <w:pPr>
        <w:pStyle w:val="BodyText"/>
        <w:spacing w:before="7"/>
        <w:rPr>
          <w:sz w:val="17"/>
        </w:rPr>
      </w:pPr>
    </w:p>
    <w:p w14:paraId="1EEF384B" w14:textId="77777777" w:rsidR="00A7572C" w:rsidRDefault="00886741" w:rsidP="00274008">
      <w:pPr>
        <w:pStyle w:val="Heading2"/>
        <w:numPr>
          <w:ilvl w:val="0"/>
          <w:numId w:val="2"/>
        </w:numPr>
        <w:tabs>
          <w:tab w:val="left" w:pos="709"/>
        </w:tabs>
        <w:ind w:left="567" w:firstLine="0"/>
      </w:pPr>
      <w:r>
        <w:rPr>
          <w:spacing w:val="-1"/>
        </w:rPr>
        <w:t>Application</w:t>
      </w:r>
      <w:r>
        <w:rPr>
          <w:spacing w:val="-7"/>
        </w:rPr>
        <w:t xml:space="preserve"> </w:t>
      </w:r>
      <w:r>
        <w:rPr>
          <w:spacing w:val="-1"/>
        </w:rPr>
        <w:t>Procedure</w:t>
      </w:r>
    </w:p>
    <w:p w14:paraId="5A4F5D8D" w14:textId="77777777" w:rsidR="00A7572C" w:rsidRDefault="00A7572C">
      <w:pPr>
        <w:pStyle w:val="BodyText"/>
        <w:spacing w:before="6"/>
        <w:rPr>
          <w:b/>
          <w:sz w:val="23"/>
        </w:rPr>
      </w:pPr>
    </w:p>
    <w:p w14:paraId="31C4CEED" w14:textId="77777777" w:rsidR="00A7572C" w:rsidRDefault="00886741" w:rsidP="00274008">
      <w:pPr>
        <w:pStyle w:val="Heading4"/>
        <w:numPr>
          <w:ilvl w:val="1"/>
          <w:numId w:val="2"/>
        </w:numPr>
        <w:tabs>
          <w:tab w:val="left" w:pos="709"/>
        </w:tabs>
        <w:ind w:left="567" w:firstLine="0"/>
      </w:pPr>
      <w:r>
        <w:t>Informal</w:t>
      </w:r>
      <w:r>
        <w:rPr>
          <w:spacing w:val="-4"/>
        </w:rPr>
        <w:t xml:space="preserve"> </w:t>
      </w:r>
      <w:r>
        <w:t>Inquiries</w:t>
      </w:r>
    </w:p>
    <w:p w14:paraId="5AC9FE3D" w14:textId="77777777" w:rsidR="00274008" w:rsidRDefault="00274008" w:rsidP="00274008">
      <w:pPr>
        <w:pStyle w:val="BodyText"/>
        <w:ind w:left="426" w:right="156"/>
        <w:jc w:val="both"/>
        <w:rPr>
          <w:b/>
          <w:sz w:val="18"/>
        </w:rPr>
      </w:pPr>
    </w:p>
    <w:p w14:paraId="3BE44795" w14:textId="0D3C3BAC" w:rsidR="00A7572C" w:rsidRDefault="00886741" w:rsidP="00274008">
      <w:pPr>
        <w:pStyle w:val="BodyText"/>
        <w:ind w:left="567" w:right="156"/>
        <w:jc w:val="both"/>
      </w:pPr>
      <w:r>
        <w:t>Between the posting/advertising of the Scholarship (</w:t>
      </w:r>
      <w:r w:rsidR="008629A0">
        <w:t>12</w:t>
      </w:r>
      <w:r w:rsidR="008629A0" w:rsidRPr="008629A0">
        <w:rPr>
          <w:vertAlign w:val="superscript"/>
        </w:rPr>
        <w:t>th</w:t>
      </w:r>
      <w:r>
        <w:t xml:space="preserve"> of </w:t>
      </w:r>
      <w:r w:rsidR="008629A0">
        <w:t>January</w:t>
      </w:r>
      <w:r>
        <w:t xml:space="preserve"> 202</w:t>
      </w:r>
      <w:r w:rsidR="008629A0">
        <w:t>4</w:t>
      </w:r>
      <w:r>
        <w:t>) and the deadline for</w:t>
      </w:r>
      <w:r>
        <w:rPr>
          <w:spacing w:val="1"/>
        </w:rPr>
        <w:t xml:space="preserve"> </w:t>
      </w:r>
      <w:r>
        <w:t>informal inquiries (</w:t>
      </w:r>
      <w:r w:rsidR="008629A0">
        <w:t>15</w:t>
      </w:r>
      <w:r>
        <w:rPr>
          <w:vertAlign w:val="superscript"/>
        </w:rPr>
        <w:t>th</w:t>
      </w:r>
      <w:r>
        <w:t xml:space="preserve"> of </w:t>
      </w:r>
      <w:r w:rsidR="008629A0">
        <w:t>March</w:t>
      </w:r>
      <w:r>
        <w:t xml:space="preserve"> 202</w:t>
      </w:r>
      <w:r w:rsidR="008629A0">
        <w:t>4</w:t>
      </w:r>
      <w:r>
        <w:t xml:space="preserve">) you can contact the office at </w:t>
      </w:r>
      <w:hyperlink r:id="rId16">
        <w:r>
          <w:rPr>
            <w:color w:val="0000FF"/>
            <w:u w:val="single" w:color="0000FF"/>
          </w:rPr>
          <w:t>research@breakcancer.ie</w:t>
        </w:r>
        <w:r>
          <w:rPr>
            <w:color w:val="0000FF"/>
          </w:rPr>
          <w:t xml:space="preserve"> </w:t>
        </w:r>
      </w:hyperlink>
      <w:r>
        <w:t>for</w:t>
      </w:r>
      <w:r>
        <w:rPr>
          <w:spacing w:val="-48"/>
        </w:rPr>
        <w:t xml:space="preserve"> </w:t>
      </w:r>
      <w:r>
        <w:t>more information.</w:t>
      </w:r>
    </w:p>
    <w:p w14:paraId="3F9AFD50" w14:textId="77777777" w:rsidR="00A7572C" w:rsidRDefault="00A7572C">
      <w:pPr>
        <w:pStyle w:val="BodyText"/>
        <w:spacing w:before="6"/>
        <w:rPr>
          <w:sz w:val="23"/>
        </w:rPr>
      </w:pPr>
    </w:p>
    <w:p w14:paraId="37F4CC44" w14:textId="77777777" w:rsidR="00A7572C" w:rsidRDefault="00886741" w:rsidP="00274008">
      <w:pPr>
        <w:pStyle w:val="Heading4"/>
        <w:numPr>
          <w:ilvl w:val="1"/>
          <w:numId w:val="2"/>
        </w:numPr>
        <w:tabs>
          <w:tab w:val="left" w:pos="709"/>
        </w:tabs>
        <w:ind w:left="567" w:firstLine="0"/>
      </w:pPr>
      <w:r>
        <w:t>Submission</w:t>
      </w:r>
    </w:p>
    <w:p w14:paraId="454D1D40" w14:textId="77777777" w:rsidR="00A7572C" w:rsidRDefault="00A7572C">
      <w:pPr>
        <w:pStyle w:val="BodyText"/>
        <w:spacing w:before="11"/>
        <w:rPr>
          <w:b/>
          <w:sz w:val="24"/>
        </w:rPr>
      </w:pPr>
    </w:p>
    <w:p w14:paraId="3A680434" w14:textId="648768CE" w:rsidR="00A7572C" w:rsidRDefault="00886741" w:rsidP="00274008">
      <w:pPr>
        <w:ind w:left="567" w:right="104"/>
        <w:jc w:val="both"/>
      </w:pPr>
      <w:r>
        <w:t>Completed</w:t>
      </w:r>
      <w:r w:rsidRPr="00820027">
        <w:t xml:space="preserve"> </w:t>
      </w:r>
      <w:r>
        <w:t>applications</w:t>
      </w:r>
      <w:r w:rsidRPr="00820027">
        <w:t xml:space="preserve"> </w:t>
      </w:r>
      <w:r>
        <w:t>must</w:t>
      </w:r>
      <w:r w:rsidRPr="00820027">
        <w:t xml:space="preserve"> </w:t>
      </w:r>
      <w:r>
        <w:t>be</w:t>
      </w:r>
      <w:r w:rsidRPr="00820027">
        <w:t xml:space="preserve"> </w:t>
      </w:r>
      <w:r>
        <w:t>submitted</w:t>
      </w:r>
      <w:r w:rsidRPr="00820027">
        <w:t xml:space="preserve"> </w:t>
      </w:r>
      <w:r>
        <w:t>by</w:t>
      </w:r>
      <w:r w:rsidRPr="00820027">
        <w:t xml:space="preserve"> </w:t>
      </w:r>
      <w:r>
        <w:t>the</w:t>
      </w:r>
      <w:r w:rsidRPr="00820027">
        <w:t xml:space="preserve"> </w:t>
      </w:r>
      <w:r w:rsidR="008629A0" w:rsidRPr="00820027">
        <w:rPr>
          <w:b/>
          <w:bCs/>
        </w:rPr>
        <w:t>22</w:t>
      </w:r>
      <w:r w:rsidR="00820027" w:rsidRPr="00820027">
        <w:rPr>
          <w:b/>
          <w:bCs/>
          <w:vertAlign w:val="superscript"/>
        </w:rPr>
        <w:t>nd</w:t>
      </w:r>
      <w:r w:rsidR="00820027" w:rsidRPr="00820027">
        <w:rPr>
          <w:b/>
          <w:bCs/>
        </w:rPr>
        <w:t xml:space="preserve"> </w:t>
      </w:r>
      <w:r w:rsidRPr="00820027">
        <w:rPr>
          <w:b/>
          <w:bCs/>
        </w:rPr>
        <w:t>March 202</w:t>
      </w:r>
      <w:r w:rsidR="008629A0" w:rsidRPr="00820027">
        <w:rPr>
          <w:b/>
          <w:bCs/>
        </w:rPr>
        <w:t>4</w:t>
      </w:r>
      <w:r w:rsidRPr="00820027">
        <w:rPr>
          <w:b/>
          <w:bCs/>
        </w:rPr>
        <w:t>, 1</w:t>
      </w:r>
      <w:r w:rsidR="00820027" w:rsidRPr="00820027">
        <w:rPr>
          <w:b/>
          <w:bCs/>
        </w:rPr>
        <w:t>7</w:t>
      </w:r>
      <w:r w:rsidRPr="00820027">
        <w:rPr>
          <w:b/>
          <w:bCs/>
        </w:rPr>
        <w:t>:00 (Irish Time</w:t>
      </w:r>
      <w:r w:rsidRPr="00820027">
        <w:t xml:space="preserve">) </w:t>
      </w:r>
      <w:r>
        <w:t>and</w:t>
      </w:r>
      <w:r w:rsidRPr="00820027">
        <w:t xml:space="preserve"> </w:t>
      </w:r>
      <w:r>
        <w:t xml:space="preserve">completed </w:t>
      </w:r>
      <w:r w:rsidR="00820027">
        <w:t xml:space="preserve">supervisor forms and </w:t>
      </w:r>
      <w:r>
        <w:t xml:space="preserve">academic references must be submitted by the </w:t>
      </w:r>
      <w:r w:rsidR="008629A0" w:rsidRPr="00820027">
        <w:rPr>
          <w:b/>
          <w:bCs/>
        </w:rPr>
        <w:t>29</w:t>
      </w:r>
      <w:r w:rsidR="00820027" w:rsidRPr="00820027">
        <w:rPr>
          <w:b/>
          <w:bCs/>
          <w:vertAlign w:val="superscript"/>
        </w:rPr>
        <w:t>th</w:t>
      </w:r>
      <w:r w:rsidR="00820027" w:rsidRPr="00820027">
        <w:rPr>
          <w:b/>
          <w:bCs/>
        </w:rPr>
        <w:t xml:space="preserve"> </w:t>
      </w:r>
      <w:r w:rsidRPr="00820027">
        <w:rPr>
          <w:b/>
          <w:bCs/>
        </w:rPr>
        <w:t>March 202</w:t>
      </w:r>
      <w:r w:rsidR="008629A0" w:rsidRPr="00820027">
        <w:rPr>
          <w:b/>
          <w:bCs/>
        </w:rPr>
        <w:t>4</w:t>
      </w:r>
      <w:r w:rsidRPr="00820027">
        <w:rPr>
          <w:b/>
          <w:bCs/>
        </w:rPr>
        <w:t>, 1</w:t>
      </w:r>
      <w:r w:rsidR="00820027" w:rsidRPr="00820027">
        <w:rPr>
          <w:b/>
          <w:bCs/>
        </w:rPr>
        <w:t>7:</w:t>
      </w:r>
      <w:r w:rsidRPr="00820027">
        <w:rPr>
          <w:b/>
          <w:bCs/>
        </w:rPr>
        <w:t>00 (Irish time)</w:t>
      </w:r>
      <w:r w:rsidRPr="00820027">
        <w:t xml:space="preserve"> </w:t>
      </w:r>
      <w:r>
        <w:t>on</w:t>
      </w:r>
      <w:r w:rsidRPr="00820027">
        <w:t xml:space="preserve"> </w:t>
      </w:r>
      <w:r>
        <w:t>the Grant</w:t>
      </w:r>
      <w:r w:rsidRPr="00820027">
        <w:t xml:space="preserve"> </w:t>
      </w:r>
      <w:r>
        <w:t>Management</w:t>
      </w:r>
      <w:r w:rsidRPr="00820027">
        <w:t xml:space="preserve"> </w:t>
      </w:r>
      <w:r>
        <w:t>system.</w:t>
      </w:r>
    </w:p>
    <w:p w14:paraId="43762492" w14:textId="77777777" w:rsidR="00A7572C" w:rsidRPr="00820027" w:rsidRDefault="00A7572C">
      <w:pPr>
        <w:pStyle w:val="BodyText"/>
        <w:spacing w:before="4"/>
      </w:pPr>
    </w:p>
    <w:p w14:paraId="62ADAFF7" w14:textId="77777777" w:rsidR="00A461BA" w:rsidRDefault="00886741" w:rsidP="00274008">
      <w:pPr>
        <w:pStyle w:val="Heading4"/>
        <w:numPr>
          <w:ilvl w:val="1"/>
          <w:numId w:val="2"/>
        </w:numPr>
        <w:tabs>
          <w:tab w:val="left" w:pos="709"/>
        </w:tabs>
        <w:ind w:left="567" w:firstLine="0"/>
      </w:pPr>
      <w:r>
        <w:t>Short</w:t>
      </w:r>
      <w:r>
        <w:rPr>
          <w:spacing w:val="-6"/>
        </w:rPr>
        <w:t xml:space="preserve"> </w:t>
      </w:r>
      <w:r>
        <w:t>Listing</w:t>
      </w:r>
    </w:p>
    <w:p w14:paraId="5A08C886" w14:textId="77777777" w:rsidR="00A461BA" w:rsidRDefault="00A461BA" w:rsidP="00274008">
      <w:pPr>
        <w:pStyle w:val="Heading4"/>
        <w:tabs>
          <w:tab w:val="left" w:pos="943"/>
          <w:tab w:val="left" w:pos="944"/>
        </w:tabs>
        <w:ind w:left="567" w:firstLine="0"/>
        <w:rPr>
          <w:b w:val="0"/>
          <w:bCs w:val="0"/>
        </w:rPr>
      </w:pPr>
    </w:p>
    <w:p w14:paraId="2D4A7245" w14:textId="407816A0" w:rsidR="00A461BA" w:rsidRPr="00A461BA" w:rsidRDefault="00886741" w:rsidP="00274008">
      <w:pPr>
        <w:pStyle w:val="Heading4"/>
        <w:tabs>
          <w:tab w:val="left" w:pos="943"/>
          <w:tab w:val="left" w:pos="944"/>
        </w:tabs>
        <w:ind w:left="567" w:firstLine="0"/>
        <w:rPr>
          <w:b w:val="0"/>
          <w:bCs w:val="0"/>
        </w:rPr>
      </w:pPr>
      <w:r w:rsidRPr="00A461BA">
        <w:rPr>
          <w:b w:val="0"/>
          <w:bCs w:val="0"/>
        </w:rPr>
        <w:t>A short list of applicants will be invited for interview</w:t>
      </w:r>
      <w:r w:rsidR="00A461BA">
        <w:rPr>
          <w:b w:val="0"/>
          <w:bCs w:val="0"/>
        </w:rPr>
        <w:t xml:space="preserve">. This </w:t>
      </w:r>
      <w:r w:rsidR="00A461BA" w:rsidRPr="00A461BA">
        <w:rPr>
          <w:b w:val="0"/>
          <w:bCs w:val="0"/>
        </w:rPr>
        <w:t>will</w:t>
      </w:r>
      <w:r w:rsidR="00A461BA" w:rsidRPr="00A461BA">
        <w:rPr>
          <w:b w:val="0"/>
          <w:bCs w:val="0"/>
          <w:spacing w:val="1"/>
        </w:rPr>
        <w:t xml:space="preserve"> </w:t>
      </w:r>
      <w:r w:rsidR="00A461BA" w:rsidRPr="00A461BA">
        <w:rPr>
          <w:b w:val="0"/>
          <w:bCs w:val="0"/>
        </w:rPr>
        <w:t>include a</w:t>
      </w:r>
      <w:r w:rsidR="00A461BA" w:rsidRPr="00A461BA">
        <w:rPr>
          <w:b w:val="0"/>
          <w:bCs w:val="0"/>
          <w:spacing w:val="1"/>
        </w:rPr>
        <w:t xml:space="preserve"> </w:t>
      </w:r>
      <w:r w:rsidR="00A461BA" w:rsidRPr="00A461BA">
        <w:rPr>
          <w:b w:val="0"/>
          <w:bCs w:val="0"/>
        </w:rPr>
        <w:t>short</w:t>
      </w:r>
      <w:r w:rsidR="00A461BA" w:rsidRPr="00A461BA">
        <w:rPr>
          <w:b w:val="0"/>
          <w:bCs w:val="0"/>
          <w:spacing w:val="1"/>
        </w:rPr>
        <w:t xml:space="preserve"> </w:t>
      </w:r>
      <w:r w:rsidR="00A461BA" w:rsidRPr="00A461BA">
        <w:rPr>
          <w:b w:val="0"/>
          <w:bCs w:val="0"/>
        </w:rPr>
        <w:t>(5min)</w:t>
      </w:r>
      <w:r w:rsidR="00A461BA" w:rsidRPr="00A461BA">
        <w:rPr>
          <w:b w:val="0"/>
          <w:bCs w:val="0"/>
          <w:spacing w:val="1"/>
        </w:rPr>
        <w:t xml:space="preserve"> </w:t>
      </w:r>
      <w:r w:rsidR="00A461BA" w:rsidRPr="00A461BA">
        <w:rPr>
          <w:b w:val="0"/>
          <w:bCs w:val="0"/>
        </w:rPr>
        <w:t>lay</w:t>
      </w:r>
      <w:r w:rsidR="00A461BA" w:rsidRPr="00A461BA">
        <w:rPr>
          <w:b w:val="0"/>
          <w:bCs w:val="0"/>
          <w:spacing w:val="1"/>
        </w:rPr>
        <w:t xml:space="preserve"> </w:t>
      </w:r>
      <w:r w:rsidR="00A461BA" w:rsidRPr="00A461BA">
        <w:rPr>
          <w:b w:val="0"/>
          <w:bCs w:val="0"/>
        </w:rPr>
        <w:t>presentation</w:t>
      </w:r>
      <w:r w:rsidR="00A461BA" w:rsidRPr="00A461BA">
        <w:rPr>
          <w:b w:val="0"/>
          <w:bCs w:val="0"/>
          <w:spacing w:val="1"/>
        </w:rPr>
        <w:t xml:space="preserve"> </w:t>
      </w:r>
      <w:r w:rsidR="00A461BA" w:rsidRPr="00A461BA">
        <w:rPr>
          <w:b w:val="0"/>
          <w:bCs w:val="0"/>
        </w:rPr>
        <w:t>by</w:t>
      </w:r>
      <w:r w:rsidR="00A461BA" w:rsidRPr="00A461BA">
        <w:rPr>
          <w:b w:val="0"/>
          <w:bCs w:val="0"/>
          <w:spacing w:val="1"/>
        </w:rPr>
        <w:t xml:space="preserve"> </w:t>
      </w:r>
      <w:r w:rsidR="00A461BA" w:rsidRPr="00A461BA">
        <w:rPr>
          <w:b w:val="0"/>
          <w:bCs w:val="0"/>
        </w:rPr>
        <w:t>the</w:t>
      </w:r>
      <w:r w:rsidR="00A461BA" w:rsidRPr="00A461BA">
        <w:rPr>
          <w:b w:val="0"/>
          <w:bCs w:val="0"/>
          <w:spacing w:val="1"/>
        </w:rPr>
        <w:t xml:space="preserve"> </w:t>
      </w:r>
      <w:r w:rsidR="00A461BA" w:rsidRPr="00A461BA">
        <w:rPr>
          <w:b w:val="0"/>
          <w:bCs w:val="0"/>
        </w:rPr>
        <w:t>applicant</w:t>
      </w:r>
      <w:r w:rsidR="00A461BA" w:rsidRPr="00A461BA">
        <w:rPr>
          <w:b w:val="0"/>
          <w:bCs w:val="0"/>
          <w:spacing w:val="1"/>
        </w:rPr>
        <w:t xml:space="preserve"> </w:t>
      </w:r>
      <w:r w:rsidR="00A461BA" w:rsidRPr="00A461BA">
        <w:rPr>
          <w:b w:val="0"/>
          <w:bCs w:val="0"/>
        </w:rPr>
        <w:t>followed</w:t>
      </w:r>
      <w:r w:rsidR="00A461BA" w:rsidRPr="00A461BA">
        <w:rPr>
          <w:b w:val="0"/>
          <w:bCs w:val="0"/>
          <w:spacing w:val="1"/>
        </w:rPr>
        <w:t xml:space="preserve"> </w:t>
      </w:r>
      <w:r w:rsidR="00A461BA" w:rsidRPr="00A461BA">
        <w:rPr>
          <w:b w:val="0"/>
          <w:bCs w:val="0"/>
        </w:rPr>
        <w:t>by</w:t>
      </w:r>
      <w:r w:rsidR="00A461BA" w:rsidRPr="00A461BA">
        <w:rPr>
          <w:b w:val="0"/>
          <w:bCs w:val="0"/>
          <w:spacing w:val="-47"/>
        </w:rPr>
        <w:t xml:space="preserve"> </w:t>
      </w:r>
      <w:r w:rsidR="00A461BA" w:rsidRPr="00A461BA">
        <w:rPr>
          <w:b w:val="0"/>
          <w:bCs w:val="0"/>
        </w:rPr>
        <w:t>questions</w:t>
      </w:r>
      <w:r w:rsidR="00A461BA" w:rsidRPr="00A461BA">
        <w:rPr>
          <w:b w:val="0"/>
          <w:bCs w:val="0"/>
          <w:spacing w:val="-3"/>
        </w:rPr>
        <w:t xml:space="preserve"> </w:t>
      </w:r>
      <w:r w:rsidR="00A461BA" w:rsidRPr="00A461BA">
        <w:rPr>
          <w:b w:val="0"/>
          <w:bCs w:val="0"/>
        </w:rPr>
        <w:t>from</w:t>
      </w:r>
      <w:r w:rsidR="00A461BA" w:rsidRPr="00A461BA">
        <w:rPr>
          <w:b w:val="0"/>
          <w:bCs w:val="0"/>
          <w:spacing w:val="2"/>
        </w:rPr>
        <w:t xml:space="preserve"> </w:t>
      </w:r>
      <w:r w:rsidR="00A461BA" w:rsidRPr="00A461BA">
        <w:rPr>
          <w:b w:val="0"/>
          <w:bCs w:val="0"/>
        </w:rPr>
        <w:t>the</w:t>
      </w:r>
      <w:r w:rsidR="00A461BA" w:rsidRPr="00A461BA">
        <w:rPr>
          <w:b w:val="0"/>
          <w:bCs w:val="0"/>
          <w:spacing w:val="3"/>
        </w:rPr>
        <w:t xml:space="preserve"> </w:t>
      </w:r>
      <w:r w:rsidR="00A461BA" w:rsidRPr="00A461BA">
        <w:rPr>
          <w:b w:val="0"/>
          <w:bCs w:val="0"/>
        </w:rPr>
        <w:t>panel.</w:t>
      </w:r>
    </w:p>
    <w:p w14:paraId="1A084F4B" w14:textId="1C0E9118" w:rsidR="00A7572C" w:rsidRDefault="00A7572C">
      <w:pPr>
        <w:pStyle w:val="BodyText"/>
        <w:spacing w:line="237" w:lineRule="auto"/>
        <w:ind w:left="461" w:right="167"/>
        <w:jc w:val="both"/>
      </w:pPr>
    </w:p>
    <w:p w14:paraId="4BD6A8AB" w14:textId="77777777" w:rsidR="00A7572C" w:rsidRDefault="00A7572C">
      <w:pPr>
        <w:pStyle w:val="BodyText"/>
      </w:pPr>
    </w:p>
    <w:p w14:paraId="3D65A496" w14:textId="77777777" w:rsidR="00A461BA" w:rsidRDefault="00A461BA">
      <w:pPr>
        <w:pStyle w:val="BodyText"/>
      </w:pPr>
    </w:p>
    <w:p w14:paraId="4D3819DB" w14:textId="77777777" w:rsidR="00A461BA" w:rsidRDefault="00A461BA">
      <w:pPr>
        <w:pStyle w:val="BodyText"/>
      </w:pPr>
    </w:p>
    <w:p w14:paraId="05117959" w14:textId="77777777" w:rsidR="00A7572C" w:rsidRDefault="00886741" w:rsidP="00A461BA">
      <w:pPr>
        <w:pStyle w:val="Heading4"/>
        <w:numPr>
          <w:ilvl w:val="1"/>
          <w:numId w:val="2"/>
        </w:numPr>
        <w:tabs>
          <w:tab w:val="left" w:pos="567"/>
        </w:tabs>
        <w:spacing w:before="167"/>
        <w:ind w:left="567" w:firstLine="0"/>
      </w:pPr>
      <w:r>
        <w:lastRenderedPageBreak/>
        <w:t>Budget</w:t>
      </w:r>
    </w:p>
    <w:p w14:paraId="0A68FAEA" w14:textId="77777777" w:rsidR="00A7572C" w:rsidRDefault="00A7572C" w:rsidP="00A461BA">
      <w:pPr>
        <w:pStyle w:val="BodyText"/>
        <w:tabs>
          <w:tab w:val="left" w:pos="567"/>
        </w:tabs>
        <w:spacing w:before="3"/>
        <w:ind w:left="567"/>
        <w:rPr>
          <w:b/>
          <w:sz w:val="23"/>
        </w:rPr>
      </w:pPr>
    </w:p>
    <w:p w14:paraId="29A34372" w14:textId="4FFDF1A5" w:rsidR="008629A0" w:rsidRDefault="00886741" w:rsidP="00A461BA">
      <w:pPr>
        <w:pStyle w:val="BodyText"/>
        <w:tabs>
          <w:tab w:val="left" w:pos="567"/>
        </w:tabs>
        <w:spacing w:before="57"/>
        <w:ind w:left="567" w:right="167"/>
        <w:jc w:val="both"/>
      </w:pPr>
      <w:r>
        <w:rPr>
          <w:spacing w:val="-1"/>
        </w:rPr>
        <w:t>The costs</w:t>
      </w:r>
      <w:r>
        <w:rPr>
          <w:spacing w:val="-6"/>
        </w:rPr>
        <w:t xml:space="preserve"> </w:t>
      </w:r>
      <w:r>
        <w:t>eligible</w:t>
      </w:r>
      <w:r>
        <w:rPr>
          <w:spacing w:val="-3"/>
        </w:rPr>
        <w:t xml:space="preserve"> </w:t>
      </w:r>
      <w:r>
        <w:t>for</w:t>
      </w:r>
      <w:r>
        <w:rPr>
          <w:spacing w:val="-4"/>
        </w:rPr>
        <w:t xml:space="preserve"> </w:t>
      </w:r>
      <w:r>
        <w:t>the</w:t>
      </w:r>
      <w:r>
        <w:rPr>
          <w:spacing w:val="-13"/>
        </w:rPr>
        <w:t xml:space="preserve"> </w:t>
      </w:r>
      <w:r>
        <w:t>Cancer</w:t>
      </w:r>
      <w:r>
        <w:rPr>
          <w:spacing w:val="-8"/>
        </w:rPr>
        <w:t xml:space="preserve"> </w:t>
      </w:r>
      <w:r>
        <w:t>Research</w:t>
      </w:r>
      <w:r>
        <w:rPr>
          <w:spacing w:val="-10"/>
        </w:rPr>
        <w:t xml:space="preserve"> </w:t>
      </w:r>
      <w:r>
        <w:t>PhD</w:t>
      </w:r>
      <w:r>
        <w:rPr>
          <w:spacing w:val="-6"/>
        </w:rPr>
        <w:t xml:space="preserve"> </w:t>
      </w:r>
      <w:r>
        <w:t>Scholarship</w:t>
      </w:r>
      <w:r w:rsidR="008629A0">
        <w:t>s</w:t>
      </w:r>
      <w:r>
        <w:rPr>
          <w:spacing w:val="-6"/>
        </w:rPr>
        <w:t xml:space="preserve"> </w:t>
      </w:r>
      <w:r>
        <w:t>are</w:t>
      </w:r>
      <w:r>
        <w:rPr>
          <w:spacing w:val="-1"/>
        </w:rPr>
        <w:t xml:space="preserve"> </w:t>
      </w:r>
      <w:r>
        <w:t>those</w:t>
      </w:r>
      <w:r>
        <w:rPr>
          <w:spacing w:val="-3"/>
        </w:rPr>
        <w:t xml:space="preserve"> </w:t>
      </w:r>
      <w:r>
        <w:t>costs</w:t>
      </w:r>
      <w:r>
        <w:rPr>
          <w:spacing w:val="-4"/>
        </w:rPr>
        <w:t xml:space="preserve"> </w:t>
      </w:r>
      <w:r>
        <w:t>that</w:t>
      </w:r>
      <w:r>
        <w:rPr>
          <w:spacing w:val="-3"/>
        </w:rPr>
        <w:t xml:space="preserve"> </w:t>
      </w:r>
      <w:r>
        <w:t>can,</w:t>
      </w:r>
      <w:r w:rsidR="008629A0">
        <w:t xml:space="preserve"> uniquely</w:t>
      </w:r>
      <w:r w:rsidR="008629A0">
        <w:rPr>
          <w:spacing w:val="-9"/>
        </w:rPr>
        <w:t xml:space="preserve"> </w:t>
      </w:r>
      <w:r w:rsidR="008629A0">
        <w:t>and</w:t>
      </w:r>
      <w:r w:rsidR="008629A0">
        <w:rPr>
          <w:spacing w:val="-9"/>
        </w:rPr>
        <w:t xml:space="preserve"> </w:t>
      </w:r>
      <w:r w:rsidR="008629A0">
        <w:t>unambiguously,</w:t>
      </w:r>
      <w:r w:rsidR="008629A0">
        <w:rPr>
          <w:spacing w:val="-8"/>
        </w:rPr>
        <w:t xml:space="preserve"> </w:t>
      </w:r>
      <w:r w:rsidR="008629A0">
        <w:t>be</w:t>
      </w:r>
      <w:r w:rsidR="008629A0">
        <w:rPr>
          <w:spacing w:val="-7"/>
        </w:rPr>
        <w:t xml:space="preserve"> </w:t>
      </w:r>
      <w:r w:rsidR="008629A0">
        <w:t>identified</w:t>
      </w:r>
      <w:r w:rsidR="008629A0">
        <w:rPr>
          <w:spacing w:val="-11"/>
        </w:rPr>
        <w:t xml:space="preserve"> </w:t>
      </w:r>
      <w:r w:rsidR="008629A0">
        <w:t>with</w:t>
      </w:r>
      <w:r w:rsidR="008629A0">
        <w:rPr>
          <w:spacing w:val="-9"/>
        </w:rPr>
        <w:t xml:space="preserve"> </w:t>
      </w:r>
      <w:r w:rsidR="008629A0">
        <w:t>the</w:t>
      </w:r>
      <w:r w:rsidR="008629A0">
        <w:rPr>
          <w:spacing w:val="-8"/>
        </w:rPr>
        <w:t xml:space="preserve"> </w:t>
      </w:r>
      <w:r w:rsidR="008629A0">
        <w:t>proposed</w:t>
      </w:r>
      <w:r w:rsidR="008629A0">
        <w:rPr>
          <w:spacing w:val="-9"/>
        </w:rPr>
        <w:t xml:space="preserve"> </w:t>
      </w:r>
      <w:r w:rsidR="008629A0">
        <w:t>research</w:t>
      </w:r>
      <w:r w:rsidR="008629A0">
        <w:rPr>
          <w:spacing w:val="-8"/>
        </w:rPr>
        <w:t xml:space="preserve"> </w:t>
      </w:r>
      <w:proofErr w:type="spellStart"/>
      <w:r w:rsidR="008629A0">
        <w:t>programme</w:t>
      </w:r>
      <w:proofErr w:type="spellEnd"/>
      <w:r w:rsidR="008629A0">
        <w:t>.</w:t>
      </w:r>
      <w:r w:rsidR="008629A0">
        <w:rPr>
          <w:spacing w:val="-8"/>
        </w:rPr>
        <w:t xml:space="preserve"> </w:t>
      </w:r>
      <w:r w:rsidR="008629A0">
        <w:t>Applicants</w:t>
      </w:r>
      <w:r w:rsidR="008629A0">
        <w:rPr>
          <w:spacing w:val="-10"/>
        </w:rPr>
        <w:t xml:space="preserve"> </w:t>
      </w:r>
      <w:r w:rsidR="008629A0">
        <w:t>must give details of all relevant costs, including student fees and stipend, equipment, materials and</w:t>
      </w:r>
      <w:r w:rsidR="008629A0">
        <w:rPr>
          <w:spacing w:val="1"/>
        </w:rPr>
        <w:t xml:space="preserve"> </w:t>
      </w:r>
      <w:r w:rsidR="008629A0">
        <w:t>consumables</w:t>
      </w:r>
      <w:r w:rsidR="008629A0">
        <w:rPr>
          <w:spacing w:val="-6"/>
        </w:rPr>
        <w:t xml:space="preserve"> </w:t>
      </w:r>
      <w:r w:rsidR="008629A0">
        <w:t>and</w:t>
      </w:r>
      <w:r w:rsidR="008629A0">
        <w:rPr>
          <w:spacing w:val="-1"/>
        </w:rPr>
        <w:t xml:space="preserve"> </w:t>
      </w:r>
      <w:r w:rsidR="008629A0">
        <w:t>travel.</w:t>
      </w:r>
      <w:r w:rsidR="008629A0">
        <w:rPr>
          <w:spacing w:val="-1"/>
        </w:rPr>
        <w:t xml:space="preserve"> </w:t>
      </w:r>
      <w:r w:rsidR="008629A0">
        <w:t>All</w:t>
      </w:r>
      <w:r w:rsidR="008629A0">
        <w:rPr>
          <w:spacing w:val="-5"/>
        </w:rPr>
        <w:t xml:space="preserve"> </w:t>
      </w:r>
      <w:r w:rsidR="008629A0">
        <w:t>awards</w:t>
      </w:r>
      <w:r w:rsidR="008629A0">
        <w:rPr>
          <w:spacing w:val="-1"/>
        </w:rPr>
        <w:t xml:space="preserve"> </w:t>
      </w:r>
      <w:r w:rsidR="008629A0">
        <w:t>are</w:t>
      </w:r>
      <w:r w:rsidR="008629A0">
        <w:rPr>
          <w:spacing w:val="-4"/>
        </w:rPr>
        <w:t xml:space="preserve"> </w:t>
      </w:r>
      <w:r w:rsidR="008629A0">
        <w:t>made directly</w:t>
      </w:r>
      <w:r w:rsidR="008629A0">
        <w:rPr>
          <w:spacing w:val="-4"/>
        </w:rPr>
        <w:t xml:space="preserve"> </w:t>
      </w:r>
      <w:r w:rsidR="008629A0">
        <w:t>to</w:t>
      </w:r>
      <w:r w:rsidR="008629A0">
        <w:rPr>
          <w:spacing w:val="3"/>
        </w:rPr>
        <w:t xml:space="preserve"> </w:t>
      </w:r>
      <w:r w:rsidR="008629A0">
        <w:t>the</w:t>
      </w:r>
      <w:r w:rsidR="008629A0">
        <w:rPr>
          <w:spacing w:val="1"/>
        </w:rPr>
        <w:t xml:space="preserve"> </w:t>
      </w:r>
      <w:r w:rsidR="008629A0">
        <w:t>applicant’s</w:t>
      </w:r>
      <w:r w:rsidR="008629A0">
        <w:rPr>
          <w:spacing w:val="-3"/>
        </w:rPr>
        <w:t xml:space="preserve"> </w:t>
      </w:r>
      <w:r w:rsidR="008629A0">
        <w:t>host</w:t>
      </w:r>
      <w:r w:rsidR="008629A0">
        <w:rPr>
          <w:spacing w:val="-6"/>
        </w:rPr>
        <w:t xml:space="preserve"> </w:t>
      </w:r>
      <w:r w:rsidR="008629A0">
        <w:t>Institution.</w:t>
      </w:r>
      <w:r w:rsidR="00A461BA">
        <w:t xml:space="preserve"> </w:t>
      </w:r>
      <w:r w:rsidR="008629A0">
        <w:rPr>
          <w:spacing w:val="-1"/>
        </w:rPr>
        <w:t>The</w:t>
      </w:r>
      <w:r w:rsidR="008629A0">
        <w:rPr>
          <w:spacing w:val="-5"/>
        </w:rPr>
        <w:t xml:space="preserve"> </w:t>
      </w:r>
      <w:r w:rsidR="008629A0">
        <w:rPr>
          <w:spacing w:val="-1"/>
        </w:rPr>
        <w:t>Scholarship</w:t>
      </w:r>
      <w:r w:rsidR="008629A0">
        <w:rPr>
          <w:spacing w:val="-12"/>
        </w:rPr>
        <w:t xml:space="preserve"> </w:t>
      </w:r>
      <w:r w:rsidR="008629A0">
        <w:rPr>
          <w:spacing w:val="-1"/>
        </w:rPr>
        <w:t>award</w:t>
      </w:r>
      <w:r w:rsidR="008629A0">
        <w:rPr>
          <w:spacing w:val="-7"/>
        </w:rPr>
        <w:t xml:space="preserve"> </w:t>
      </w:r>
      <w:r w:rsidR="008629A0">
        <w:rPr>
          <w:spacing w:val="-1"/>
        </w:rPr>
        <w:t>funds</w:t>
      </w:r>
      <w:r w:rsidR="008629A0">
        <w:rPr>
          <w:spacing w:val="-5"/>
        </w:rPr>
        <w:t xml:space="preserve"> </w:t>
      </w:r>
      <w:r w:rsidR="008629A0">
        <w:rPr>
          <w:spacing w:val="-1"/>
        </w:rPr>
        <w:t>to</w:t>
      </w:r>
      <w:r w:rsidR="008629A0">
        <w:rPr>
          <w:spacing w:val="-11"/>
        </w:rPr>
        <w:t xml:space="preserve"> </w:t>
      </w:r>
      <w:r w:rsidR="008629A0">
        <w:t>a</w:t>
      </w:r>
      <w:r w:rsidR="008629A0">
        <w:rPr>
          <w:spacing w:val="-9"/>
        </w:rPr>
        <w:t xml:space="preserve"> </w:t>
      </w:r>
      <w:r w:rsidR="008629A0">
        <w:t>maximum</w:t>
      </w:r>
      <w:r w:rsidR="008629A0">
        <w:rPr>
          <w:spacing w:val="-8"/>
        </w:rPr>
        <w:t xml:space="preserve"> </w:t>
      </w:r>
      <w:r w:rsidR="008629A0">
        <w:t>value</w:t>
      </w:r>
      <w:r w:rsidR="008629A0">
        <w:rPr>
          <w:spacing w:val="-8"/>
        </w:rPr>
        <w:t xml:space="preserve"> </w:t>
      </w:r>
      <w:r w:rsidR="008629A0">
        <w:t>of</w:t>
      </w:r>
      <w:r w:rsidR="008629A0">
        <w:rPr>
          <w:spacing w:val="-13"/>
        </w:rPr>
        <w:t xml:space="preserve"> </w:t>
      </w:r>
      <w:r w:rsidR="00044F57">
        <w:rPr>
          <w:b/>
        </w:rPr>
        <w:t>(see section 1.1-1.3</w:t>
      </w:r>
      <w:proofErr w:type="gramStart"/>
      <w:r w:rsidR="00044F57">
        <w:rPr>
          <w:b/>
        </w:rPr>
        <w:t xml:space="preserve">) </w:t>
      </w:r>
      <w:r w:rsidR="008629A0">
        <w:rPr>
          <w:b/>
          <w:spacing w:val="-4"/>
        </w:rPr>
        <w:t xml:space="preserve"> </w:t>
      </w:r>
      <w:r w:rsidR="008629A0">
        <w:t>direct</w:t>
      </w:r>
      <w:proofErr w:type="gramEnd"/>
      <w:r w:rsidR="008629A0">
        <w:rPr>
          <w:spacing w:val="-8"/>
        </w:rPr>
        <w:t xml:space="preserve"> </w:t>
      </w:r>
      <w:r w:rsidR="008629A0">
        <w:t>costs</w:t>
      </w:r>
      <w:r w:rsidR="008629A0">
        <w:rPr>
          <w:spacing w:val="-9"/>
        </w:rPr>
        <w:t xml:space="preserve"> </w:t>
      </w:r>
      <w:r w:rsidR="008629A0">
        <w:t>for</w:t>
      </w:r>
      <w:r w:rsidR="008629A0">
        <w:rPr>
          <w:spacing w:val="-9"/>
        </w:rPr>
        <w:t xml:space="preserve"> </w:t>
      </w:r>
      <w:r w:rsidR="008629A0">
        <w:t>a</w:t>
      </w:r>
      <w:r w:rsidR="008629A0">
        <w:rPr>
          <w:spacing w:val="-13"/>
        </w:rPr>
        <w:t xml:space="preserve"> </w:t>
      </w:r>
      <w:r w:rsidR="008629A0">
        <w:t>period</w:t>
      </w:r>
      <w:r w:rsidR="008629A0">
        <w:rPr>
          <w:spacing w:val="-10"/>
        </w:rPr>
        <w:t xml:space="preserve"> </w:t>
      </w:r>
      <w:r w:rsidR="008629A0">
        <w:t>of</w:t>
      </w:r>
      <w:r w:rsidR="008629A0">
        <w:rPr>
          <w:spacing w:val="-10"/>
        </w:rPr>
        <w:t xml:space="preserve"> </w:t>
      </w:r>
      <w:r w:rsidR="008629A0">
        <w:t>four years.</w:t>
      </w:r>
    </w:p>
    <w:p w14:paraId="351D2529" w14:textId="77777777" w:rsidR="00A461BA" w:rsidRDefault="00A461BA" w:rsidP="00A461BA">
      <w:pPr>
        <w:pStyle w:val="BodyText"/>
        <w:tabs>
          <w:tab w:val="left" w:pos="567"/>
        </w:tabs>
        <w:spacing w:before="57"/>
        <w:ind w:left="567" w:right="167"/>
        <w:jc w:val="both"/>
      </w:pPr>
    </w:p>
    <w:p w14:paraId="775F347E" w14:textId="7352BCB2" w:rsidR="008629A0" w:rsidRDefault="008629A0" w:rsidP="00A461BA">
      <w:pPr>
        <w:pStyle w:val="Heading4"/>
        <w:tabs>
          <w:tab w:val="left" w:pos="567"/>
        </w:tabs>
        <w:ind w:left="567" w:firstLine="0"/>
        <w:jc w:val="both"/>
      </w:pPr>
      <w:r>
        <w:t>Equipment</w:t>
      </w:r>
    </w:p>
    <w:p w14:paraId="1A6DBBF0" w14:textId="77777777" w:rsidR="008629A0" w:rsidRDefault="008629A0" w:rsidP="00A461BA">
      <w:pPr>
        <w:pStyle w:val="BodyText"/>
        <w:tabs>
          <w:tab w:val="left" w:pos="567"/>
        </w:tabs>
        <w:ind w:left="567" w:right="164"/>
        <w:jc w:val="both"/>
      </w:pPr>
      <w:r>
        <w:t>As Scholarship applicants will have access to laboratory space and standard equipment</w:t>
      </w:r>
      <w:r>
        <w:rPr>
          <w:spacing w:val="1"/>
        </w:rPr>
        <w:t xml:space="preserve"> </w:t>
      </w:r>
      <w:r>
        <w:t>within their host university, it is not expected that they will require significant items of</w:t>
      </w:r>
      <w:r>
        <w:rPr>
          <w:spacing w:val="1"/>
        </w:rPr>
        <w:t xml:space="preserve"> </w:t>
      </w:r>
      <w:r>
        <w:rPr>
          <w:spacing w:val="-1"/>
        </w:rPr>
        <w:t>equipment</w:t>
      </w:r>
      <w:r>
        <w:rPr>
          <w:spacing w:val="-4"/>
        </w:rPr>
        <w:t xml:space="preserve"> </w:t>
      </w:r>
      <w:r>
        <w:rPr>
          <w:spacing w:val="-1"/>
        </w:rPr>
        <w:t>in</w:t>
      </w:r>
      <w:r>
        <w:rPr>
          <w:spacing w:val="-10"/>
        </w:rPr>
        <w:t xml:space="preserve"> </w:t>
      </w:r>
      <w:r>
        <w:rPr>
          <w:spacing w:val="-1"/>
        </w:rPr>
        <w:t>their</w:t>
      </w:r>
      <w:r>
        <w:rPr>
          <w:spacing w:val="-5"/>
        </w:rPr>
        <w:t xml:space="preserve"> </w:t>
      </w:r>
      <w:r>
        <w:rPr>
          <w:spacing w:val="-1"/>
        </w:rPr>
        <w:t>budget</w:t>
      </w:r>
      <w:r>
        <w:rPr>
          <w:spacing w:val="-4"/>
        </w:rPr>
        <w:t xml:space="preserve"> </w:t>
      </w:r>
      <w:r>
        <w:rPr>
          <w:spacing w:val="-1"/>
        </w:rPr>
        <w:t>request.</w:t>
      </w:r>
      <w:r>
        <w:rPr>
          <w:spacing w:val="-5"/>
        </w:rPr>
        <w:t xml:space="preserve"> </w:t>
      </w:r>
      <w:r>
        <w:rPr>
          <w:spacing w:val="-1"/>
        </w:rPr>
        <w:t>Small</w:t>
      </w:r>
      <w:r>
        <w:rPr>
          <w:spacing w:val="-12"/>
        </w:rPr>
        <w:t xml:space="preserve"> </w:t>
      </w:r>
      <w:r>
        <w:rPr>
          <w:spacing w:val="-1"/>
        </w:rPr>
        <w:t>equipment</w:t>
      </w:r>
      <w:r>
        <w:rPr>
          <w:spacing w:val="-7"/>
        </w:rPr>
        <w:t xml:space="preserve"> </w:t>
      </w:r>
      <w:r>
        <w:rPr>
          <w:spacing w:val="-1"/>
        </w:rPr>
        <w:t>(including</w:t>
      </w:r>
      <w:r>
        <w:rPr>
          <w:spacing w:val="-7"/>
        </w:rPr>
        <w:t xml:space="preserve"> </w:t>
      </w:r>
      <w:r>
        <w:t>computer/laptops)</w:t>
      </w:r>
      <w:r>
        <w:rPr>
          <w:spacing w:val="-7"/>
        </w:rPr>
        <w:t xml:space="preserve"> </w:t>
      </w:r>
      <w:r>
        <w:t>of</w:t>
      </w:r>
      <w:r>
        <w:rPr>
          <w:spacing w:val="-6"/>
        </w:rPr>
        <w:t xml:space="preserve"> </w:t>
      </w:r>
      <w:r>
        <w:t>a</w:t>
      </w:r>
      <w:r>
        <w:rPr>
          <w:spacing w:val="-7"/>
        </w:rPr>
        <w:t xml:space="preserve"> </w:t>
      </w:r>
      <w:r>
        <w:t>value</w:t>
      </w:r>
      <w:r>
        <w:rPr>
          <w:spacing w:val="-48"/>
        </w:rPr>
        <w:t xml:space="preserve"> </w:t>
      </w:r>
      <w:r>
        <w:t xml:space="preserve">of </w:t>
      </w:r>
      <w:r>
        <w:rPr>
          <w:b/>
        </w:rPr>
        <w:t xml:space="preserve">less than €2,000 </w:t>
      </w:r>
      <w:r>
        <w:t>can be included in the materials and consumables section but listed as</w:t>
      </w:r>
      <w:r>
        <w:rPr>
          <w:spacing w:val="1"/>
        </w:rPr>
        <w:t xml:space="preserve"> </w:t>
      </w:r>
      <w:r>
        <w:t>individual</w:t>
      </w:r>
      <w:r>
        <w:rPr>
          <w:spacing w:val="-2"/>
        </w:rPr>
        <w:t xml:space="preserve"> </w:t>
      </w:r>
      <w:r>
        <w:t>budget line</w:t>
      </w:r>
      <w:r>
        <w:rPr>
          <w:spacing w:val="1"/>
        </w:rPr>
        <w:t xml:space="preserve"> </w:t>
      </w:r>
      <w:r>
        <w:t>items.</w:t>
      </w:r>
    </w:p>
    <w:p w14:paraId="7ECFAAE5" w14:textId="77777777" w:rsidR="008629A0" w:rsidRDefault="008629A0" w:rsidP="00A461BA">
      <w:pPr>
        <w:pStyle w:val="BodyText"/>
        <w:tabs>
          <w:tab w:val="left" w:pos="567"/>
        </w:tabs>
        <w:spacing w:before="9"/>
        <w:ind w:left="567"/>
        <w:rPr>
          <w:sz w:val="23"/>
        </w:rPr>
      </w:pPr>
    </w:p>
    <w:p w14:paraId="7FDC02AE" w14:textId="77777777" w:rsidR="008629A0" w:rsidRDefault="008629A0" w:rsidP="00A461BA">
      <w:pPr>
        <w:pStyle w:val="Heading4"/>
        <w:tabs>
          <w:tab w:val="left" w:pos="567"/>
        </w:tabs>
        <w:ind w:left="567" w:firstLine="0"/>
        <w:jc w:val="both"/>
      </w:pPr>
      <w:r>
        <w:t>Materials</w:t>
      </w:r>
      <w:r w:rsidRPr="00A461BA">
        <w:t xml:space="preserve"> </w:t>
      </w:r>
      <w:r>
        <w:t>and</w:t>
      </w:r>
      <w:r w:rsidRPr="00A461BA">
        <w:t xml:space="preserve"> </w:t>
      </w:r>
      <w:r>
        <w:t>Consumables</w:t>
      </w:r>
    </w:p>
    <w:p w14:paraId="365FD834" w14:textId="77777777" w:rsidR="008629A0" w:rsidRDefault="008629A0" w:rsidP="00A461BA">
      <w:pPr>
        <w:pStyle w:val="BodyText"/>
        <w:ind w:left="567" w:right="169"/>
        <w:jc w:val="both"/>
      </w:pPr>
      <w:r>
        <w:t>An outline of all materials and consumables that will be used in the course of the research</w:t>
      </w:r>
      <w:r>
        <w:rPr>
          <w:spacing w:val="1"/>
        </w:rPr>
        <w:t xml:space="preserve"> </w:t>
      </w:r>
      <w:proofErr w:type="spellStart"/>
      <w:r>
        <w:t>programme</w:t>
      </w:r>
      <w:proofErr w:type="spellEnd"/>
      <w:r>
        <w:rPr>
          <w:spacing w:val="-4"/>
        </w:rPr>
        <w:t xml:space="preserve"> </w:t>
      </w:r>
      <w:r>
        <w:t>should</w:t>
      </w:r>
      <w:r>
        <w:rPr>
          <w:spacing w:val="-4"/>
        </w:rPr>
        <w:t xml:space="preserve"> </w:t>
      </w:r>
      <w:r>
        <w:t>be</w:t>
      </w:r>
      <w:r>
        <w:rPr>
          <w:spacing w:val="-2"/>
        </w:rPr>
        <w:t xml:space="preserve"> </w:t>
      </w:r>
      <w:r>
        <w:t>provided.</w:t>
      </w:r>
    </w:p>
    <w:p w14:paraId="15F61AA2" w14:textId="77777777" w:rsidR="008629A0" w:rsidRDefault="008629A0" w:rsidP="00A461BA">
      <w:pPr>
        <w:pStyle w:val="BodyText"/>
        <w:spacing w:before="7"/>
        <w:ind w:left="567"/>
        <w:rPr>
          <w:sz w:val="21"/>
        </w:rPr>
      </w:pPr>
    </w:p>
    <w:p w14:paraId="1D68873B" w14:textId="09E7FBF6" w:rsidR="008629A0" w:rsidRDefault="008629A0" w:rsidP="00A461BA">
      <w:pPr>
        <w:pStyle w:val="BodyText"/>
        <w:ind w:left="567" w:right="163"/>
        <w:jc w:val="both"/>
      </w:pPr>
      <w:r>
        <w:t>Access charges may be sought for use of infrastructure where pre-approved access charge</w:t>
      </w:r>
      <w:r>
        <w:rPr>
          <w:spacing w:val="1"/>
        </w:rPr>
        <w:t xml:space="preserve"> </w:t>
      </w:r>
      <w:r>
        <w:t>plans are in place. Note that these may include, with Breakthrough approval, access to</w:t>
      </w:r>
      <w:r>
        <w:rPr>
          <w:spacing w:val="1"/>
        </w:rPr>
        <w:t xml:space="preserve"> </w:t>
      </w:r>
      <w:r>
        <w:t>facilities and services not available to the applicant, such as the costs associated with</w:t>
      </w:r>
      <w:r>
        <w:rPr>
          <w:spacing w:val="1"/>
        </w:rPr>
        <w:t xml:space="preserve"> </w:t>
      </w:r>
      <w:r>
        <w:t>accessing</w:t>
      </w:r>
      <w:r>
        <w:rPr>
          <w:spacing w:val="1"/>
        </w:rPr>
        <w:t xml:space="preserve"> </w:t>
      </w:r>
      <w:r>
        <w:t>international</w:t>
      </w:r>
      <w:r>
        <w:rPr>
          <w:spacing w:val="1"/>
        </w:rPr>
        <w:t xml:space="preserve"> </w:t>
      </w:r>
      <w:r>
        <w:t>databases</w:t>
      </w:r>
      <w:r>
        <w:rPr>
          <w:spacing w:val="1"/>
        </w:rPr>
        <w:t xml:space="preserve"> </w:t>
      </w:r>
      <w:r>
        <w:t>or</w:t>
      </w:r>
      <w:r>
        <w:rPr>
          <w:spacing w:val="1"/>
        </w:rPr>
        <w:t xml:space="preserve"> </w:t>
      </w:r>
      <w:r>
        <w:t>commissioning</w:t>
      </w:r>
      <w:r>
        <w:rPr>
          <w:spacing w:val="1"/>
        </w:rPr>
        <w:t xml:space="preserve"> </w:t>
      </w:r>
      <w:r>
        <w:t>specific</w:t>
      </w:r>
      <w:r>
        <w:rPr>
          <w:spacing w:val="1"/>
        </w:rPr>
        <w:t xml:space="preserve"> </w:t>
      </w:r>
      <w:r>
        <w:t>experiments</w:t>
      </w:r>
      <w:r>
        <w:rPr>
          <w:spacing w:val="1"/>
        </w:rPr>
        <w:t xml:space="preserve"> </w:t>
      </w:r>
      <w:r>
        <w:t>in</w:t>
      </w:r>
      <w:r>
        <w:rPr>
          <w:spacing w:val="1"/>
        </w:rPr>
        <w:t xml:space="preserve"> </w:t>
      </w:r>
      <w:r>
        <w:t>national</w:t>
      </w:r>
      <w:r>
        <w:rPr>
          <w:spacing w:val="1"/>
        </w:rPr>
        <w:t xml:space="preserve"> </w:t>
      </w:r>
      <w:r>
        <w:t>facilities (e.g.</w:t>
      </w:r>
      <w:r>
        <w:rPr>
          <w:spacing w:val="-1"/>
        </w:rPr>
        <w:t xml:space="preserve"> </w:t>
      </w:r>
      <w:r>
        <w:t>Tyndall</w:t>
      </w:r>
      <w:r>
        <w:rPr>
          <w:spacing w:val="-3"/>
        </w:rPr>
        <w:t xml:space="preserve"> </w:t>
      </w:r>
      <w:r>
        <w:t>NAP,</w:t>
      </w:r>
      <w:r>
        <w:rPr>
          <w:spacing w:val="-6"/>
        </w:rPr>
        <w:t xml:space="preserve"> </w:t>
      </w:r>
      <w:r>
        <w:t>CRANN).</w:t>
      </w:r>
    </w:p>
    <w:p w14:paraId="4E1895C2" w14:textId="77777777" w:rsidR="008629A0" w:rsidRDefault="008629A0" w:rsidP="00A461BA">
      <w:pPr>
        <w:pStyle w:val="BodyText"/>
        <w:ind w:left="567"/>
      </w:pPr>
    </w:p>
    <w:p w14:paraId="20361D94" w14:textId="77777777" w:rsidR="008629A0" w:rsidRDefault="008629A0" w:rsidP="00A461BA">
      <w:pPr>
        <w:pStyle w:val="BodyText"/>
        <w:ind w:left="567" w:right="171"/>
        <w:jc w:val="both"/>
      </w:pPr>
      <w:r>
        <w:t>Access charge requests must be included as a separate line item in the budget and, where</w:t>
      </w:r>
      <w:r>
        <w:rPr>
          <w:spacing w:val="1"/>
        </w:rPr>
        <w:t xml:space="preserve"> </w:t>
      </w:r>
      <w:r>
        <w:t>relevant, must include the grant code and name of the relevant infrastructure to be used. A</w:t>
      </w:r>
      <w:r>
        <w:rPr>
          <w:spacing w:val="-47"/>
        </w:rPr>
        <w:t xml:space="preserve"> </w:t>
      </w:r>
      <w:r>
        <w:t>rationale</w:t>
      </w:r>
      <w:r>
        <w:rPr>
          <w:spacing w:val="-6"/>
        </w:rPr>
        <w:t xml:space="preserve"> </w:t>
      </w:r>
      <w:r>
        <w:t>for</w:t>
      </w:r>
      <w:r>
        <w:rPr>
          <w:spacing w:val="-5"/>
        </w:rPr>
        <w:t xml:space="preserve"> </w:t>
      </w:r>
      <w:r>
        <w:t>the</w:t>
      </w:r>
      <w:r>
        <w:rPr>
          <w:spacing w:val="-4"/>
        </w:rPr>
        <w:t xml:space="preserve"> </w:t>
      </w:r>
      <w:r>
        <w:t>amount</w:t>
      </w:r>
      <w:r>
        <w:rPr>
          <w:spacing w:val="-7"/>
        </w:rPr>
        <w:t xml:space="preserve"> </w:t>
      </w:r>
      <w:r>
        <w:t>of</w:t>
      </w:r>
      <w:r>
        <w:rPr>
          <w:spacing w:val="-10"/>
        </w:rPr>
        <w:t xml:space="preserve"> </w:t>
      </w:r>
      <w:r>
        <w:t>use proposed</w:t>
      </w:r>
      <w:r>
        <w:rPr>
          <w:spacing w:val="-9"/>
        </w:rPr>
        <w:t xml:space="preserve"> </w:t>
      </w:r>
      <w:r>
        <w:t>must</w:t>
      </w:r>
      <w:r>
        <w:rPr>
          <w:spacing w:val="-2"/>
        </w:rPr>
        <w:t xml:space="preserve"> </w:t>
      </w:r>
      <w:r>
        <w:t>be provided</w:t>
      </w:r>
      <w:r>
        <w:rPr>
          <w:spacing w:val="-3"/>
        </w:rPr>
        <w:t xml:space="preserve"> </w:t>
      </w:r>
      <w:r>
        <w:t>in</w:t>
      </w:r>
      <w:r>
        <w:rPr>
          <w:spacing w:val="-3"/>
        </w:rPr>
        <w:t xml:space="preserve"> </w:t>
      </w:r>
      <w:r>
        <w:t>the</w:t>
      </w:r>
      <w:r>
        <w:rPr>
          <w:spacing w:val="-4"/>
        </w:rPr>
        <w:t xml:space="preserve"> </w:t>
      </w:r>
      <w:r>
        <w:t>budget</w:t>
      </w:r>
      <w:r>
        <w:rPr>
          <w:spacing w:val="-2"/>
        </w:rPr>
        <w:t xml:space="preserve"> </w:t>
      </w:r>
      <w:r>
        <w:t>justification.</w:t>
      </w:r>
    </w:p>
    <w:p w14:paraId="57197208" w14:textId="77777777" w:rsidR="008629A0" w:rsidRDefault="008629A0" w:rsidP="00A461BA">
      <w:pPr>
        <w:pStyle w:val="BodyText"/>
        <w:spacing w:before="8"/>
        <w:ind w:left="567"/>
      </w:pPr>
    </w:p>
    <w:p w14:paraId="063890C0" w14:textId="77777777" w:rsidR="008629A0" w:rsidRDefault="008629A0" w:rsidP="00BD5CEA">
      <w:pPr>
        <w:pStyle w:val="Heading4"/>
        <w:tabs>
          <w:tab w:val="left" w:pos="567"/>
        </w:tabs>
        <w:spacing w:line="267" w:lineRule="exact"/>
        <w:ind w:left="567" w:firstLine="0"/>
        <w:jc w:val="both"/>
      </w:pPr>
      <w:r>
        <w:t>Travel</w:t>
      </w:r>
    </w:p>
    <w:p w14:paraId="4315C22F" w14:textId="77777777" w:rsidR="008629A0" w:rsidRDefault="008629A0" w:rsidP="00BD5CEA">
      <w:pPr>
        <w:pStyle w:val="BodyText"/>
        <w:tabs>
          <w:tab w:val="left" w:pos="567"/>
        </w:tabs>
        <w:ind w:left="567" w:right="161"/>
        <w:jc w:val="both"/>
      </w:pPr>
      <w:r>
        <w:rPr>
          <w:spacing w:val="-1"/>
        </w:rPr>
        <w:t>Only</w:t>
      </w:r>
      <w:r>
        <w:rPr>
          <w:spacing w:val="-11"/>
        </w:rPr>
        <w:t xml:space="preserve"> </w:t>
      </w:r>
      <w:r>
        <w:rPr>
          <w:spacing w:val="-1"/>
        </w:rPr>
        <w:t>travel</w:t>
      </w:r>
      <w:r>
        <w:rPr>
          <w:spacing w:val="-9"/>
        </w:rPr>
        <w:t xml:space="preserve"> </w:t>
      </w:r>
      <w:r>
        <w:rPr>
          <w:spacing w:val="-1"/>
        </w:rPr>
        <w:t>costs</w:t>
      </w:r>
      <w:r>
        <w:rPr>
          <w:spacing w:val="-8"/>
        </w:rPr>
        <w:t xml:space="preserve"> </w:t>
      </w:r>
      <w:r>
        <w:rPr>
          <w:spacing w:val="-1"/>
        </w:rPr>
        <w:t>for</w:t>
      </w:r>
      <w:r>
        <w:rPr>
          <w:spacing w:val="-10"/>
        </w:rPr>
        <w:t xml:space="preserve"> </w:t>
      </w:r>
      <w:r>
        <w:rPr>
          <w:spacing w:val="-1"/>
        </w:rPr>
        <w:t>journeys</w:t>
      </w:r>
      <w:r>
        <w:rPr>
          <w:spacing w:val="-8"/>
        </w:rPr>
        <w:t xml:space="preserve"> </w:t>
      </w:r>
      <w:r>
        <w:rPr>
          <w:spacing w:val="-1"/>
        </w:rPr>
        <w:t>directly</w:t>
      </w:r>
      <w:r>
        <w:rPr>
          <w:spacing w:val="-8"/>
        </w:rPr>
        <w:t xml:space="preserve"> </w:t>
      </w:r>
      <w:r>
        <w:rPr>
          <w:spacing w:val="-1"/>
        </w:rPr>
        <w:t>related</w:t>
      </w:r>
      <w:r>
        <w:rPr>
          <w:spacing w:val="-11"/>
        </w:rPr>
        <w:t xml:space="preserve"> </w:t>
      </w:r>
      <w:r>
        <w:rPr>
          <w:spacing w:val="-1"/>
        </w:rPr>
        <w:t>to</w:t>
      </w:r>
      <w:r>
        <w:rPr>
          <w:spacing w:val="-8"/>
        </w:rPr>
        <w:t xml:space="preserve"> </w:t>
      </w:r>
      <w:r>
        <w:rPr>
          <w:spacing w:val="-1"/>
        </w:rPr>
        <w:t>the</w:t>
      </w:r>
      <w:r>
        <w:rPr>
          <w:spacing w:val="-5"/>
        </w:rPr>
        <w:t xml:space="preserve"> </w:t>
      </w:r>
      <w:r>
        <w:rPr>
          <w:spacing w:val="-1"/>
        </w:rPr>
        <w:t>progress</w:t>
      </w:r>
      <w:r>
        <w:rPr>
          <w:spacing w:val="-12"/>
        </w:rPr>
        <w:t xml:space="preserve"> </w:t>
      </w:r>
      <w:r>
        <w:rPr>
          <w:spacing w:val="-1"/>
        </w:rPr>
        <w:t>of</w:t>
      </w:r>
      <w:r>
        <w:rPr>
          <w:spacing w:val="-8"/>
        </w:rPr>
        <w:t xml:space="preserve"> </w:t>
      </w:r>
      <w:r>
        <w:rPr>
          <w:spacing w:val="-1"/>
        </w:rPr>
        <w:t>the</w:t>
      </w:r>
      <w:r>
        <w:rPr>
          <w:spacing w:val="-11"/>
        </w:rPr>
        <w:t xml:space="preserve"> </w:t>
      </w:r>
      <w:r>
        <w:rPr>
          <w:spacing w:val="-1"/>
        </w:rPr>
        <w:t>research</w:t>
      </w:r>
      <w:r>
        <w:rPr>
          <w:spacing w:val="-10"/>
        </w:rPr>
        <w:t xml:space="preserve"> </w:t>
      </w:r>
      <w:proofErr w:type="spellStart"/>
      <w:r>
        <w:rPr>
          <w:spacing w:val="-1"/>
        </w:rPr>
        <w:t>programme</w:t>
      </w:r>
      <w:proofErr w:type="spellEnd"/>
      <w:r>
        <w:rPr>
          <w:spacing w:val="-10"/>
        </w:rPr>
        <w:t xml:space="preserve"> </w:t>
      </w:r>
      <w:r>
        <w:t>may</w:t>
      </w:r>
      <w:r>
        <w:rPr>
          <w:spacing w:val="-47"/>
        </w:rPr>
        <w:t xml:space="preserve"> </w:t>
      </w:r>
      <w:r>
        <w:t>be requested as a direct cost on the research grant. The applicant should outline the details</w:t>
      </w:r>
      <w:r>
        <w:rPr>
          <w:spacing w:val="-47"/>
        </w:rPr>
        <w:t xml:space="preserve"> </w:t>
      </w:r>
      <w:r>
        <w:rPr>
          <w:spacing w:val="-1"/>
        </w:rPr>
        <w:t>of</w:t>
      </w:r>
      <w:r>
        <w:rPr>
          <w:spacing w:val="-14"/>
        </w:rPr>
        <w:t xml:space="preserve"> </w:t>
      </w:r>
      <w:r>
        <w:rPr>
          <w:spacing w:val="-1"/>
        </w:rPr>
        <w:t>travel</w:t>
      </w:r>
      <w:r>
        <w:rPr>
          <w:spacing w:val="-18"/>
        </w:rPr>
        <w:t xml:space="preserve"> </w:t>
      </w:r>
      <w:r>
        <w:rPr>
          <w:spacing w:val="-1"/>
        </w:rPr>
        <w:t>expenses</w:t>
      </w:r>
      <w:r>
        <w:rPr>
          <w:spacing w:val="-15"/>
        </w:rPr>
        <w:t xml:space="preserve"> </w:t>
      </w:r>
      <w:r>
        <w:rPr>
          <w:spacing w:val="-1"/>
        </w:rPr>
        <w:t>directly</w:t>
      </w:r>
      <w:r>
        <w:rPr>
          <w:spacing w:val="-16"/>
        </w:rPr>
        <w:t xml:space="preserve"> </w:t>
      </w:r>
      <w:r>
        <w:rPr>
          <w:spacing w:val="-1"/>
        </w:rPr>
        <w:t>related</w:t>
      </w:r>
      <w:r>
        <w:rPr>
          <w:spacing w:val="-18"/>
        </w:rPr>
        <w:t xml:space="preserve"> </w:t>
      </w:r>
      <w:r>
        <w:rPr>
          <w:spacing w:val="-1"/>
        </w:rPr>
        <w:t>to,</w:t>
      </w:r>
      <w:r>
        <w:rPr>
          <w:spacing w:val="-15"/>
        </w:rPr>
        <w:t xml:space="preserve"> </w:t>
      </w:r>
      <w:r>
        <w:rPr>
          <w:spacing w:val="-1"/>
        </w:rPr>
        <w:t>for</w:t>
      </w:r>
      <w:r>
        <w:rPr>
          <w:spacing w:val="-17"/>
        </w:rPr>
        <w:t xml:space="preserve"> </w:t>
      </w:r>
      <w:r>
        <w:rPr>
          <w:spacing w:val="-1"/>
        </w:rPr>
        <w:t>example,</w:t>
      </w:r>
      <w:r>
        <w:rPr>
          <w:spacing w:val="-13"/>
        </w:rPr>
        <w:t xml:space="preserve"> </w:t>
      </w:r>
      <w:r>
        <w:rPr>
          <w:spacing w:val="-1"/>
        </w:rPr>
        <w:t>conferences,</w:t>
      </w:r>
      <w:r>
        <w:rPr>
          <w:spacing w:val="-13"/>
        </w:rPr>
        <w:t xml:space="preserve"> </w:t>
      </w:r>
      <w:r>
        <w:t>scientific</w:t>
      </w:r>
      <w:r>
        <w:rPr>
          <w:spacing w:val="-12"/>
        </w:rPr>
        <w:t xml:space="preserve"> </w:t>
      </w:r>
      <w:r>
        <w:t>collaboration</w:t>
      </w:r>
      <w:r>
        <w:rPr>
          <w:spacing w:val="-17"/>
        </w:rPr>
        <w:t xml:space="preserve"> </w:t>
      </w:r>
      <w:r>
        <w:t>on</w:t>
      </w:r>
      <w:r>
        <w:rPr>
          <w:spacing w:val="-14"/>
        </w:rPr>
        <w:t xml:space="preserve"> </w:t>
      </w:r>
      <w:r>
        <w:t>the</w:t>
      </w:r>
      <w:r>
        <w:rPr>
          <w:spacing w:val="-47"/>
        </w:rPr>
        <w:t xml:space="preserve"> </w:t>
      </w:r>
      <w:r>
        <w:rPr>
          <w:spacing w:val="-1"/>
        </w:rPr>
        <w:t>research</w:t>
      </w:r>
      <w:r>
        <w:rPr>
          <w:spacing w:val="-12"/>
        </w:rPr>
        <w:t xml:space="preserve"> </w:t>
      </w:r>
      <w:proofErr w:type="spellStart"/>
      <w:r>
        <w:rPr>
          <w:spacing w:val="-1"/>
        </w:rPr>
        <w:t>programme</w:t>
      </w:r>
      <w:proofErr w:type="spellEnd"/>
      <w:r>
        <w:rPr>
          <w:spacing w:val="-1"/>
        </w:rPr>
        <w:t>,</w:t>
      </w:r>
      <w:r>
        <w:rPr>
          <w:spacing w:val="-10"/>
        </w:rPr>
        <w:t xml:space="preserve"> </w:t>
      </w:r>
      <w:r>
        <w:rPr>
          <w:spacing w:val="-1"/>
        </w:rPr>
        <w:t>or</w:t>
      </w:r>
      <w:r>
        <w:rPr>
          <w:spacing w:val="-12"/>
        </w:rPr>
        <w:t xml:space="preserve"> </w:t>
      </w:r>
      <w:r>
        <w:t>learning</w:t>
      </w:r>
      <w:r>
        <w:rPr>
          <w:spacing w:val="-7"/>
        </w:rPr>
        <w:t xml:space="preserve"> </w:t>
      </w:r>
      <w:r>
        <w:t>special</w:t>
      </w:r>
      <w:r>
        <w:rPr>
          <w:spacing w:val="-7"/>
        </w:rPr>
        <w:t xml:space="preserve"> </w:t>
      </w:r>
      <w:r>
        <w:t>research</w:t>
      </w:r>
      <w:r>
        <w:rPr>
          <w:spacing w:val="-9"/>
        </w:rPr>
        <w:t xml:space="preserve"> </w:t>
      </w:r>
      <w:r>
        <w:t>techniques.</w:t>
      </w:r>
      <w:r>
        <w:rPr>
          <w:spacing w:val="-7"/>
        </w:rPr>
        <w:t xml:space="preserve"> </w:t>
      </w:r>
      <w:r>
        <w:t>Where</w:t>
      </w:r>
      <w:r>
        <w:rPr>
          <w:spacing w:val="-8"/>
        </w:rPr>
        <w:t xml:space="preserve"> </w:t>
      </w:r>
      <w:r>
        <w:t>possible,</w:t>
      </w:r>
      <w:r>
        <w:rPr>
          <w:spacing w:val="-5"/>
        </w:rPr>
        <w:t xml:space="preserve"> </w:t>
      </w:r>
      <w:r>
        <w:t>please</w:t>
      </w:r>
      <w:r>
        <w:rPr>
          <w:spacing w:val="-6"/>
        </w:rPr>
        <w:t xml:space="preserve"> </w:t>
      </w:r>
      <w:r>
        <w:t>supply</w:t>
      </w:r>
      <w:r>
        <w:rPr>
          <w:spacing w:val="-47"/>
        </w:rPr>
        <w:t xml:space="preserve"> </w:t>
      </w:r>
      <w:r>
        <w:t>the</w:t>
      </w:r>
      <w:r>
        <w:rPr>
          <w:spacing w:val="1"/>
        </w:rPr>
        <w:t xml:space="preserve"> </w:t>
      </w:r>
      <w:r>
        <w:t>conference</w:t>
      </w:r>
      <w:r>
        <w:rPr>
          <w:spacing w:val="1"/>
        </w:rPr>
        <w:t xml:space="preserve"> </w:t>
      </w:r>
      <w:r>
        <w:t>name</w:t>
      </w:r>
      <w:r>
        <w:rPr>
          <w:spacing w:val="1"/>
        </w:rPr>
        <w:t xml:space="preserve"> </w:t>
      </w:r>
      <w:r>
        <w:t>and location.</w:t>
      </w:r>
      <w:r>
        <w:rPr>
          <w:spacing w:val="1"/>
        </w:rPr>
        <w:t xml:space="preserve"> </w:t>
      </w:r>
      <w:r>
        <w:t>In</w:t>
      </w:r>
      <w:r>
        <w:rPr>
          <w:spacing w:val="1"/>
        </w:rPr>
        <w:t xml:space="preserve"> </w:t>
      </w:r>
      <w:r>
        <w:t>the</w:t>
      </w:r>
      <w:r>
        <w:rPr>
          <w:spacing w:val="1"/>
        </w:rPr>
        <w:t xml:space="preserve"> </w:t>
      </w:r>
      <w:r>
        <w:t>case of working visits, the</w:t>
      </w:r>
      <w:r>
        <w:rPr>
          <w:spacing w:val="1"/>
        </w:rPr>
        <w:t xml:space="preserve"> </w:t>
      </w:r>
      <w:r>
        <w:t>rates</w:t>
      </w:r>
      <w:r>
        <w:rPr>
          <w:spacing w:val="1"/>
        </w:rPr>
        <w:t xml:space="preserve"> </w:t>
      </w:r>
      <w:r>
        <w:t>sought</w:t>
      </w:r>
      <w:r>
        <w:rPr>
          <w:spacing w:val="1"/>
        </w:rPr>
        <w:t xml:space="preserve"> </w:t>
      </w:r>
      <w:r>
        <w:t>for</w:t>
      </w:r>
      <w:r>
        <w:rPr>
          <w:spacing w:val="1"/>
        </w:rPr>
        <w:t xml:space="preserve"> </w:t>
      </w:r>
      <w:r>
        <w:t>subsistence and other allowances may be no more than those which the research body’s</w:t>
      </w:r>
      <w:r>
        <w:rPr>
          <w:spacing w:val="1"/>
        </w:rPr>
        <w:t xml:space="preserve"> </w:t>
      </w:r>
      <w:r>
        <w:t>permanent</w:t>
      </w:r>
      <w:r>
        <w:rPr>
          <w:spacing w:val="-7"/>
        </w:rPr>
        <w:t xml:space="preserve"> </w:t>
      </w:r>
      <w:r>
        <w:t>staff</w:t>
      </w:r>
      <w:r>
        <w:rPr>
          <w:spacing w:val="-12"/>
        </w:rPr>
        <w:t xml:space="preserve"> </w:t>
      </w:r>
      <w:r>
        <w:t>may</w:t>
      </w:r>
      <w:r>
        <w:rPr>
          <w:spacing w:val="-3"/>
        </w:rPr>
        <w:t xml:space="preserve"> </w:t>
      </w:r>
      <w:r>
        <w:t>claim.</w:t>
      </w:r>
    </w:p>
    <w:p w14:paraId="4C943754" w14:textId="77777777" w:rsidR="008629A0" w:rsidRDefault="008629A0" w:rsidP="007752FB">
      <w:pPr>
        <w:pStyle w:val="BodyText"/>
        <w:spacing w:before="2"/>
        <w:rPr>
          <w:sz w:val="32"/>
        </w:rPr>
      </w:pPr>
    </w:p>
    <w:p w14:paraId="6D1B6535" w14:textId="77777777" w:rsidR="008629A0" w:rsidRDefault="008629A0" w:rsidP="00BD5CEA">
      <w:pPr>
        <w:pStyle w:val="Heading4"/>
        <w:numPr>
          <w:ilvl w:val="1"/>
          <w:numId w:val="1"/>
        </w:numPr>
        <w:tabs>
          <w:tab w:val="left" w:pos="894"/>
        </w:tabs>
        <w:ind w:left="567" w:firstLine="0"/>
      </w:pPr>
      <w:r>
        <w:t>Declaration</w:t>
      </w:r>
    </w:p>
    <w:p w14:paraId="4F069E56" w14:textId="77777777" w:rsidR="008629A0" w:rsidRDefault="008629A0" w:rsidP="00BD5CEA">
      <w:pPr>
        <w:pStyle w:val="BodyText"/>
        <w:ind w:left="567"/>
        <w:rPr>
          <w:b/>
        </w:rPr>
      </w:pPr>
    </w:p>
    <w:p w14:paraId="4BF51B4A" w14:textId="77777777" w:rsidR="008629A0" w:rsidRDefault="008629A0" w:rsidP="00BD5CEA">
      <w:pPr>
        <w:pStyle w:val="BodyText"/>
        <w:spacing w:before="1"/>
        <w:ind w:left="567" w:right="166"/>
        <w:jc w:val="both"/>
      </w:pPr>
      <w:r>
        <w:t>It</w:t>
      </w:r>
      <w:r>
        <w:rPr>
          <w:spacing w:val="-6"/>
        </w:rPr>
        <w:t xml:space="preserve"> </w:t>
      </w:r>
      <w:r>
        <w:t>should</w:t>
      </w:r>
      <w:r>
        <w:rPr>
          <w:spacing w:val="-9"/>
        </w:rPr>
        <w:t xml:space="preserve"> </w:t>
      </w:r>
      <w:r>
        <w:t>be</w:t>
      </w:r>
      <w:r>
        <w:rPr>
          <w:spacing w:val="-5"/>
        </w:rPr>
        <w:t xml:space="preserve"> </w:t>
      </w:r>
      <w:r>
        <w:t>noted</w:t>
      </w:r>
      <w:r>
        <w:rPr>
          <w:spacing w:val="-8"/>
        </w:rPr>
        <w:t xml:space="preserve"> </w:t>
      </w:r>
      <w:r>
        <w:t>that</w:t>
      </w:r>
      <w:r>
        <w:rPr>
          <w:spacing w:val="-5"/>
        </w:rPr>
        <w:t xml:space="preserve"> </w:t>
      </w:r>
      <w:r>
        <w:t>submission</w:t>
      </w:r>
      <w:r>
        <w:rPr>
          <w:spacing w:val="-9"/>
        </w:rPr>
        <w:t xml:space="preserve"> </w:t>
      </w:r>
      <w:r>
        <w:t>of</w:t>
      </w:r>
      <w:r>
        <w:rPr>
          <w:spacing w:val="-8"/>
        </w:rPr>
        <w:t xml:space="preserve"> </w:t>
      </w:r>
      <w:r>
        <w:t>an</w:t>
      </w:r>
      <w:r>
        <w:rPr>
          <w:spacing w:val="-9"/>
        </w:rPr>
        <w:t xml:space="preserve"> </w:t>
      </w:r>
      <w:r>
        <w:t>application</w:t>
      </w:r>
      <w:r>
        <w:rPr>
          <w:spacing w:val="-9"/>
        </w:rPr>
        <w:t xml:space="preserve"> </w:t>
      </w:r>
      <w:r>
        <w:t>represents</w:t>
      </w:r>
      <w:r>
        <w:rPr>
          <w:spacing w:val="-7"/>
        </w:rPr>
        <w:t xml:space="preserve"> </w:t>
      </w:r>
      <w:r>
        <w:t>agreement</w:t>
      </w:r>
      <w:r>
        <w:rPr>
          <w:spacing w:val="-5"/>
        </w:rPr>
        <w:t xml:space="preserve"> </w:t>
      </w:r>
      <w:r>
        <w:t>from</w:t>
      </w:r>
      <w:r>
        <w:rPr>
          <w:spacing w:val="-7"/>
        </w:rPr>
        <w:t xml:space="preserve"> </w:t>
      </w:r>
      <w:r>
        <w:t>the</w:t>
      </w:r>
      <w:r>
        <w:rPr>
          <w:spacing w:val="-5"/>
        </w:rPr>
        <w:t xml:space="preserve"> </w:t>
      </w:r>
      <w:r>
        <w:t>applicant</w:t>
      </w:r>
      <w:r>
        <w:rPr>
          <w:spacing w:val="-6"/>
        </w:rPr>
        <w:t xml:space="preserve"> </w:t>
      </w:r>
      <w:r>
        <w:t>to</w:t>
      </w:r>
      <w:r>
        <w:rPr>
          <w:spacing w:val="-5"/>
        </w:rPr>
        <w:t xml:space="preserve"> </w:t>
      </w:r>
      <w:r>
        <w:t>the</w:t>
      </w:r>
      <w:r>
        <w:rPr>
          <w:spacing w:val="-47"/>
        </w:rPr>
        <w:t xml:space="preserve"> </w:t>
      </w:r>
      <w:hyperlink r:id="rId17">
        <w:r>
          <w:rPr>
            <w:color w:val="0000FF"/>
            <w:u w:val="single" w:color="0000FF"/>
          </w:rPr>
          <w:t>Breakthrough Terms and Conditions</w:t>
        </w:r>
      </w:hyperlink>
      <w:hyperlink r:id="rId18">
        <w:r>
          <w:t>.</w:t>
        </w:r>
      </w:hyperlink>
      <w:r>
        <w:t xml:space="preserve"> The applicant must understand acceptance of these</w:t>
      </w:r>
      <w:r>
        <w:rPr>
          <w:spacing w:val="49"/>
        </w:rPr>
        <w:t xml:space="preserve"> </w:t>
      </w:r>
      <w:r>
        <w:t>terms</w:t>
      </w:r>
      <w:r>
        <w:rPr>
          <w:spacing w:val="1"/>
        </w:rPr>
        <w:t xml:space="preserve"> </w:t>
      </w:r>
      <w:r>
        <w:t>and</w:t>
      </w:r>
      <w:r>
        <w:rPr>
          <w:spacing w:val="10"/>
        </w:rPr>
        <w:t xml:space="preserve"> </w:t>
      </w:r>
      <w:r>
        <w:t>conditions</w:t>
      </w:r>
      <w:r>
        <w:rPr>
          <w:spacing w:val="12"/>
        </w:rPr>
        <w:t xml:space="preserve"> </w:t>
      </w:r>
      <w:r>
        <w:t>will</w:t>
      </w:r>
      <w:r>
        <w:rPr>
          <w:spacing w:val="12"/>
        </w:rPr>
        <w:t xml:space="preserve"> </w:t>
      </w:r>
      <w:r>
        <w:t>be</w:t>
      </w:r>
      <w:r>
        <w:rPr>
          <w:spacing w:val="18"/>
        </w:rPr>
        <w:t xml:space="preserve"> </w:t>
      </w:r>
      <w:r>
        <w:t>required</w:t>
      </w:r>
      <w:r>
        <w:rPr>
          <w:spacing w:val="13"/>
        </w:rPr>
        <w:t xml:space="preserve"> </w:t>
      </w:r>
      <w:r>
        <w:t>before</w:t>
      </w:r>
      <w:r>
        <w:rPr>
          <w:spacing w:val="15"/>
        </w:rPr>
        <w:t xml:space="preserve"> </w:t>
      </w:r>
      <w:r>
        <w:t>funding</w:t>
      </w:r>
      <w:r>
        <w:rPr>
          <w:spacing w:val="12"/>
        </w:rPr>
        <w:t xml:space="preserve"> </w:t>
      </w:r>
      <w:r>
        <w:t>is</w:t>
      </w:r>
      <w:r>
        <w:rPr>
          <w:spacing w:val="12"/>
        </w:rPr>
        <w:t xml:space="preserve"> </w:t>
      </w:r>
      <w:r>
        <w:t>provided.</w:t>
      </w:r>
    </w:p>
    <w:p w14:paraId="1524BBC1" w14:textId="77777777" w:rsidR="008629A0" w:rsidRDefault="008629A0" w:rsidP="00BD5CEA">
      <w:pPr>
        <w:pStyle w:val="BodyText"/>
        <w:ind w:left="567"/>
      </w:pPr>
    </w:p>
    <w:p w14:paraId="3D4394BC" w14:textId="77777777" w:rsidR="008629A0" w:rsidRDefault="008629A0" w:rsidP="00BD5CEA">
      <w:pPr>
        <w:pStyle w:val="BodyText"/>
        <w:spacing w:before="1"/>
        <w:ind w:left="567"/>
      </w:pPr>
    </w:p>
    <w:p w14:paraId="64ADBDEC" w14:textId="77777777" w:rsidR="008629A0" w:rsidRDefault="008629A0" w:rsidP="00BD5CEA">
      <w:pPr>
        <w:pStyle w:val="Heading4"/>
        <w:numPr>
          <w:ilvl w:val="1"/>
          <w:numId w:val="1"/>
        </w:numPr>
        <w:tabs>
          <w:tab w:val="left" w:pos="896"/>
        </w:tabs>
        <w:ind w:left="567" w:firstLine="0"/>
      </w:pPr>
      <w:r>
        <w:t>Deadlines</w:t>
      </w:r>
    </w:p>
    <w:p w14:paraId="785BE777" w14:textId="77777777" w:rsidR="008629A0" w:rsidRDefault="008629A0" w:rsidP="00BD5CEA">
      <w:pPr>
        <w:pStyle w:val="BodyText"/>
        <w:spacing w:before="11"/>
        <w:ind w:left="567"/>
        <w:rPr>
          <w:b/>
          <w:sz w:val="18"/>
        </w:rPr>
      </w:pPr>
    </w:p>
    <w:p w14:paraId="78CBAD2C" w14:textId="310AF0B1" w:rsidR="008629A0" w:rsidRDefault="008629A0" w:rsidP="00BD5CEA">
      <w:pPr>
        <w:ind w:left="567" w:right="160"/>
        <w:jc w:val="both"/>
      </w:pPr>
      <w:r>
        <w:t xml:space="preserve">Applicants must submit their application on the Grant Management system by the </w:t>
      </w:r>
      <w:r>
        <w:rPr>
          <w:b/>
        </w:rPr>
        <w:t>22</w:t>
      </w:r>
      <w:r w:rsidRPr="008629A0">
        <w:rPr>
          <w:b/>
          <w:vertAlign w:val="superscript"/>
        </w:rPr>
        <w:t>nd</w:t>
      </w:r>
      <w:r>
        <w:rPr>
          <w:b/>
        </w:rPr>
        <w:t xml:space="preserve"> March</w:t>
      </w:r>
      <w:r>
        <w:rPr>
          <w:b/>
          <w:spacing w:val="1"/>
        </w:rPr>
        <w:t xml:space="preserve"> </w:t>
      </w:r>
      <w:r>
        <w:rPr>
          <w:b/>
        </w:rPr>
        <w:t>2024, 1</w:t>
      </w:r>
      <w:r w:rsidR="00BD5CEA">
        <w:rPr>
          <w:b/>
        </w:rPr>
        <w:t>7</w:t>
      </w:r>
      <w:r>
        <w:rPr>
          <w:b/>
        </w:rPr>
        <w:t>:00 (Irish Time). Applications cannot be submitted after this deadline</w:t>
      </w:r>
      <w:r>
        <w:t>. Applicants must</w:t>
      </w:r>
      <w:r>
        <w:rPr>
          <w:spacing w:val="1"/>
        </w:rPr>
        <w:t xml:space="preserve"> </w:t>
      </w:r>
      <w:r>
        <w:t>submit</w:t>
      </w:r>
      <w:r>
        <w:rPr>
          <w:spacing w:val="-9"/>
        </w:rPr>
        <w:t xml:space="preserve"> </w:t>
      </w:r>
      <w:r>
        <w:t>their</w:t>
      </w:r>
      <w:r>
        <w:rPr>
          <w:spacing w:val="-8"/>
        </w:rPr>
        <w:t xml:space="preserve"> </w:t>
      </w:r>
      <w:r w:rsidR="00BD5CEA">
        <w:rPr>
          <w:spacing w:val="-8"/>
        </w:rPr>
        <w:t xml:space="preserve">supervisor forms and </w:t>
      </w:r>
      <w:r>
        <w:t>academic</w:t>
      </w:r>
      <w:r>
        <w:rPr>
          <w:spacing w:val="-7"/>
        </w:rPr>
        <w:t xml:space="preserve"> </w:t>
      </w:r>
      <w:r>
        <w:t>references</w:t>
      </w:r>
      <w:r>
        <w:rPr>
          <w:spacing w:val="-11"/>
        </w:rPr>
        <w:t xml:space="preserve"> </w:t>
      </w:r>
      <w:r>
        <w:t>on</w:t>
      </w:r>
      <w:r>
        <w:rPr>
          <w:spacing w:val="-11"/>
        </w:rPr>
        <w:t xml:space="preserve"> </w:t>
      </w:r>
      <w:r>
        <w:t>the</w:t>
      </w:r>
      <w:r>
        <w:rPr>
          <w:spacing w:val="-8"/>
        </w:rPr>
        <w:t xml:space="preserve"> </w:t>
      </w:r>
      <w:r>
        <w:t>Grant</w:t>
      </w:r>
      <w:r>
        <w:rPr>
          <w:spacing w:val="-10"/>
        </w:rPr>
        <w:t xml:space="preserve"> </w:t>
      </w:r>
      <w:r>
        <w:t>Management</w:t>
      </w:r>
      <w:r>
        <w:rPr>
          <w:spacing w:val="-8"/>
        </w:rPr>
        <w:t xml:space="preserve"> </w:t>
      </w:r>
      <w:r>
        <w:t>system</w:t>
      </w:r>
      <w:r>
        <w:rPr>
          <w:spacing w:val="-6"/>
        </w:rPr>
        <w:t xml:space="preserve"> </w:t>
      </w:r>
      <w:r>
        <w:t>by</w:t>
      </w:r>
      <w:r>
        <w:rPr>
          <w:spacing w:val="-7"/>
        </w:rPr>
        <w:t xml:space="preserve"> </w:t>
      </w:r>
      <w:r>
        <w:t>the</w:t>
      </w:r>
      <w:r>
        <w:rPr>
          <w:spacing w:val="-11"/>
        </w:rPr>
        <w:t xml:space="preserve"> </w:t>
      </w:r>
      <w:r>
        <w:rPr>
          <w:b/>
        </w:rPr>
        <w:t>29</w:t>
      </w:r>
      <w:r>
        <w:rPr>
          <w:b/>
          <w:vertAlign w:val="superscript"/>
        </w:rPr>
        <w:t>th</w:t>
      </w:r>
      <w:r>
        <w:rPr>
          <w:b/>
          <w:spacing w:val="-8"/>
        </w:rPr>
        <w:t xml:space="preserve"> </w:t>
      </w:r>
      <w:r>
        <w:rPr>
          <w:b/>
        </w:rPr>
        <w:t>March</w:t>
      </w:r>
      <w:r>
        <w:rPr>
          <w:b/>
          <w:spacing w:val="-6"/>
        </w:rPr>
        <w:t xml:space="preserve"> </w:t>
      </w:r>
      <w:r>
        <w:rPr>
          <w:b/>
        </w:rPr>
        <w:t>2024,</w:t>
      </w:r>
      <w:r>
        <w:rPr>
          <w:b/>
          <w:spacing w:val="-5"/>
        </w:rPr>
        <w:t xml:space="preserve"> </w:t>
      </w:r>
      <w:r w:rsidR="00BD5CEA">
        <w:rPr>
          <w:b/>
        </w:rPr>
        <w:t>17:00 (Irish Time).</w:t>
      </w:r>
    </w:p>
    <w:p w14:paraId="7262F4FE" w14:textId="77777777" w:rsidR="008629A0" w:rsidRDefault="008629A0" w:rsidP="008629A0">
      <w:pPr>
        <w:pStyle w:val="BodyText"/>
        <w:spacing w:before="57"/>
        <w:ind w:right="167"/>
        <w:jc w:val="both"/>
      </w:pPr>
    </w:p>
    <w:p w14:paraId="7686303E" w14:textId="77777777" w:rsidR="008629A0" w:rsidRDefault="008629A0" w:rsidP="008629A0">
      <w:pPr>
        <w:pStyle w:val="BodyText"/>
        <w:spacing w:before="57"/>
        <w:ind w:right="167"/>
        <w:jc w:val="both"/>
      </w:pPr>
    </w:p>
    <w:p w14:paraId="19CD37D3" w14:textId="77777777" w:rsidR="007752FB" w:rsidRDefault="007752FB" w:rsidP="008629A0">
      <w:pPr>
        <w:pStyle w:val="BodyText"/>
        <w:spacing w:before="57"/>
        <w:ind w:right="167"/>
        <w:jc w:val="both"/>
      </w:pPr>
    </w:p>
    <w:p w14:paraId="5A12E82B" w14:textId="77777777" w:rsidR="007752FB" w:rsidRDefault="007752FB" w:rsidP="008629A0">
      <w:pPr>
        <w:pStyle w:val="BodyText"/>
        <w:spacing w:before="57"/>
        <w:ind w:right="167"/>
        <w:jc w:val="both"/>
      </w:pPr>
    </w:p>
    <w:p w14:paraId="48628CAA" w14:textId="77777777" w:rsidR="008629A0" w:rsidRDefault="008629A0" w:rsidP="007752FB">
      <w:pPr>
        <w:pStyle w:val="Heading2"/>
        <w:numPr>
          <w:ilvl w:val="0"/>
          <w:numId w:val="2"/>
        </w:numPr>
        <w:tabs>
          <w:tab w:val="left" w:pos="567"/>
        </w:tabs>
        <w:spacing w:before="44"/>
        <w:ind w:left="567" w:firstLine="0"/>
      </w:pPr>
      <w:r>
        <w:lastRenderedPageBreak/>
        <w:t>Award</w:t>
      </w:r>
      <w:r>
        <w:rPr>
          <w:spacing w:val="-12"/>
        </w:rPr>
        <w:t xml:space="preserve"> </w:t>
      </w:r>
      <w:r>
        <w:t>Management</w:t>
      </w:r>
    </w:p>
    <w:p w14:paraId="07BB3C6A" w14:textId="77777777" w:rsidR="008629A0" w:rsidRDefault="008629A0" w:rsidP="007752FB">
      <w:pPr>
        <w:pStyle w:val="BodyText"/>
        <w:tabs>
          <w:tab w:val="left" w:pos="567"/>
        </w:tabs>
        <w:spacing w:before="8"/>
        <w:ind w:left="567"/>
        <w:rPr>
          <w:b/>
          <w:sz w:val="23"/>
        </w:rPr>
      </w:pPr>
    </w:p>
    <w:p w14:paraId="35095C24" w14:textId="77777777" w:rsidR="008629A0" w:rsidRDefault="008629A0" w:rsidP="007752FB">
      <w:pPr>
        <w:pStyle w:val="Heading3"/>
        <w:numPr>
          <w:ilvl w:val="1"/>
          <w:numId w:val="2"/>
        </w:numPr>
        <w:tabs>
          <w:tab w:val="left" w:pos="567"/>
          <w:tab w:val="left" w:pos="937"/>
        </w:tabs>
        <w:ind w:left="567" w:firstLine="0"/>
      </w:pPr>
      <w:r>
        <w:t>Reporting</w:t>
      </w:r>
      <w:r>
        <w:rPr>
          <w:spacing w:val="-12"/>
        </w:rPr>
        <w:t xml:space="preserve"> </w:t>
      </w:r>
      <w:r>
        <w:t>Requirements</w:t>
      </w:r>
    </w:p>
    <w:p w14:paraId="43209C4E" w14:textId="77777777" w:rsidR="008629A0" w:rsidRDefault="008629A0" w:rsidP="007752FB">
      <w:pPr>
        <w:pStyle w:val="BodyText"/>
        <w:tabs>
          <w:tab w:val="left" w:pos="567"/>
        </w:tabs>
        <w:spacing w:before="8"/>
        <w:ind w:left="567"/>
        <w:rPr>
          <w:b/>
          <w:sz w:val="18"/>
        </w:rPr>
      </w:pPr>
    </w:p>
    <w:p w14:paraId="55194443" w14:textId="1F92609B" w:rsidR="008629A0" w:rsidRDefault="008629A0" w:rsidP="007752FB">
      <w:pPr>
        <w:pStyle w:val="BodyText"/>
        <w:tabs>
          <w:tab w:val="left" w:pos="567"/>
        </w:tabs>
        <w:ind w:left="567" w:right="159"/>
        <w:jc w:val="both"/>
      </w:pPr>
      <w:r>
        <w:t>Breakthrough</w:t>
      </w:r>
      <w:r>
        <w:rPr>
          <w:spacing w:val="-6"/>
        </w:rPr>
        <w:t xml:space="preserve"> </w:t>
      </w:r>
      <w:r>
        <w:t>has</w:t>
      </w:r>
      <w:r>
        <w:rPr>
          <w:spacing w:val="-3"/>
        </w:rPr>
        <w:t xml:space="preserve"> </w:t>
      </w:r>
      <w:r>
        <w:t>stringent</w:t>
      </w:r>
      <w:r>
        <w:rPr>
          <w:spacing w:val="-5"/>
        </w:rPr>
        <w:t xml:space="preserve"> </w:t>
      </w:r>
      <w:r>
        <w:t>requirements</w:t>
      </w:r>
      <w:r>
        <w:rPr>
          <w:spacing w:val="-5"/>
        </w:rPr>
        <w:t xml:space="preserve"> </w:t>
      </w:r>
      <w:r>
        <w:t>for</w:t>
      </w:r>
      <w:r>
        <w:rPr>
          <w:spacing w:val="-3"/>
        </w:rPr>
        <w:t xml:space="preserve"> </w:t>
      </w:r>
      <w:r>
        <w:t>the</w:t>
      </w:r>
      <w:r>
        <w:rPr>
          <w:spacing w:val="-3"/>
        </w:rPr>
        <w:t xml:space="preserve"> </w:t>
      </w:r>
      <w:r>
        <w:t>reporting</w:t>
      </w:r>
      <w:r>
        <w:rPr>
          <w:spacing w:val="-6"/>
        </w:rPr>
        <w:t xml:space="preserve"> </w:t>
      </w:r>
      <w:r>
        <w:t>on</w:t>
      </w:r>
      <w:r>
        <w:rPr>
          <w:spacing w:val="-5"/>
        </w:rPr>
        <w:t xml:space="preserve"> </w:t>
      </w:r>
      <w:r>
        <w:t>awards</w:t>
      </w:r>
      <w:r>
        <w:rPr>
          <w:spacing w:val="-7"/>
        </w:rPr>
        <w:t xml:space="preserve"> </w:t>
      </w:r>
      <w:r>
        <w:t>that</w:t>
      </w:r>
      <w:r>
        <w:rPr>
          <w:spacing w:val="-6"/>
        </w:rPr>
        <w:t xml:space="preserve"> </w:t>
      </w:r>
      <w:r>
        <w:t>it</w:t>
      </w:r>
      <w:r>
        <w:rPr>
          <w:spacing w:val="-7"/>
        </w:rPr>
        <w:t xml:space="preserve"> </w:t>
      </w:r>
      <w:r>
        <w:t>makes.</w:t>
      </w:r>
      <w:r>
        <w:rPr>
          <w:spacing w:val="-6"/>
        </w:rPr>
        <w:t xml:space="preserve"> </w:t>
      </w:r>
      <w:r>
        <w:t>Individuals</w:t>
      </w:r>
      <w:r>
        <w:rPr>
          <w:spacing w:val="-6"/>
        </w:rPr>
        <w:t xml:space="preserve"> </w:t>
      </w:r>
      <w:r>
        <w:t>who</w:t>
      </w:r>
      <w:r>
        <w:rPr>
          <w:spacing w:val="-47"/>
        </w:rPr>
        <w:t xml:space="preserve"> </w:t>
      </w:r>
      <w:r>
        <w:t>hold the primary responsibility for reporting and who fail to comply with reporting requirements,</w:t>
      </w:r>
      <w:r>
        <w:rPr>
          <w:spacing w:val="1"/>
        </w:rPr>
        <w:t xml:space="preserve"> </w:t>
      </w:r>
      <w:r>
        <w:t>run the risk of having their grant payments suspended and their eligibility to apply for funding in</w:t>
      </w:r>
      <w:r>
        <w:rPr>
          <w:spacing w:val="1"/>
        </w:rPr>
        <w:t xml:space="preserve"> </w:t>
      </w:r>
      <w:r>
        <w:t>forthcoming</w:t>
      </w:r>
      <w:r>
        <w:rPr>
          <w:spacing w:val="1"/>
        </w:rPr>
        <w:t xml:space="preserve"> </w:t>
      </w:r>
      <w:r>
        <w:t>Breakthrough calls</w:t>
      </w:r>
      <w:r>
        <w:rPr>
          <w:spacing w:val="1"/>
        </w:rPr>
        <w:t xml:space="preserve"> </w:t>
      </w:r>
      <w:r>
        <w:t>affected.</w:t>
      </w:r>
      <w:r>
        <w:rPr>
          <w:spacing w:val="1"/>
        </w:rPr>
        <w:t xml:space="preserve"> </w:t>
      </w:r>
      <w:r>
        <w:t>Reporting is</w:t>
      </w:r>
      <w:r>
        <w:rPr>
          <w:spacing w:val="1"/>
        </w:rPr>
        <w:t xml:space="preserve"> </w:t>
      </w:r>
      <w:r>
        <w:t>inclusive</w:t>
      </w:r>
      <w:r>
        <w:rPr>
          <w:spacing w:val="1"/>
        </w:rPr>
        <w:t xml:space="preserve"> </w:t>
      </w:r>
      <w:r>
        <w:t>of</w:t>
      </w:r>
      <w:r>
        <w:rPr>
          <w:spacing w:val="1"/>
        </w:rPr>
        <w:t xml:space="preserve"> </w:t>
      </w:r>
      <w:r>
        <w:t>annual</w:t>
      </w:r>
      <w:r>
        <w:rPr>
          <w:spacing w:val="1"/>
        </w:rPr>
        <w:t xml:space="preserve"> </w:t>
      </w:r>
      <w:r>
        <w:t>reporting,</w:t>
      </w:r>
      <w:r>
        <w:rPr>
          <w:spacing w:val="1"/>
        </w:rPr>
        <w:t xml:space="preserve"> </w:t>
      </w:r>
      <w:r>
        <w:t>sharing</w:t>
      </w:r>
      <w:r>
        <w:rPr>
          <w:spacing w:val="1"/>
        </w:rPr>
        <w:t xml:space="preserve"> </w:t>
      </w:r>
      <w:r>
        <w:t>of</w:t>
      </w:r>
      <w:r>
        <w:rPr>
          <w:spacing w:val="1"/>
        </w:rPr>
        <w:t xml:space="preserve"> </w:t>
      </w:r>
      <w:r>
        <w:t>Research Outputs</w:t>
      </w:r>
      <w:r w:rsidR="00BD5CEA">
        <w:t>,</w:t>
      </w:r>
      <w:r>
        <w:t xml:space="preserve"> the completion of a Researcher </w:t>
      </w:r>
      <w:r w:rsidR="00BD5CEA">
        <w:t>Bio and photo and final report</w:t>
      </w:r>
      <w:r>
        <w:t>.</w:t>
      </w:r>
      <w:r>
        <w:rPr>
          <w:spacing w:val="-1"/>
        </w:rPr>
        <w:t xml:space="preserve"> </w:t>
      </w:r>
      <w:r>
        <w:t>Continued</w:t>
      </w:r>
      <w:r>
        <w:rPr>
          <w:spacing w:val="-1"/>
        </w:rPr>
        <w:t xml:space="preserve"> </w:t>
      </w:r>
      <w:r>
        <w:t>funding</w:t>
      </w:r>
      <w:r>
        <w:rPr>
          <w:spacing w:val="-4"/>
        </w:rPr>
        <w:t xml:space="preserve"> </w:t>
      </w:r>
      <w:r>
        <w:t>will</w:t>
      </w:r>
      <w:r>
        <w:rPr>
          <w:spacing w:val="-1"/>
        </w:rPr>
        <w:t xml:space="preserve"> </w:t>
      </w:r>
      <w:r>
        <w:t>be contingent</w:t>
      </w:r>
      <w:r>
        <w:rPr>
          <w:spacing w:val="-5"/>
        </w:rPr>
        <w:t xml:space="preserve"> </w:t>
      </w:r>
      <w:r>
        <w:t>on</w:t>
      </w:r>
      <w:r>
        <w:rPr>
          <w:spacing w:val="-4"/>
        </w:rPr>
        <w:t xml:space="preserve"> </w:t>
      </w:r>
      <w:r>
        <w:t>successful</w:t>
      </w:r>
      <w:r>
        <w:rPr>
          <w:spacing w:val="-1"/>
        </w:rPr>
        <w:t xml:space="preserve"> </w:t>
      </w:r>
      <w:r>
        <w:t>review.</w:t>
      </w:r>
    </w:p>
    <w:p w14:paraId="455C95B5" w14:textId="77777777" w:rsidR="008629A0" w:rsidRDefault="008629A0" w:rsidP="007752FB">
      <w:pPr>
        <w:pStyle w:val="BodyText"/>
        <w:tabs>
          <w:tab w:val="left" w:pos="567"/>
        </w:tabs>
        <w:spacing w:before="2"/>
        <w:ind w:left="567"/>
      </w:pPr>
    </w:p>
    <w:p w14:paraId="0BE812A7" w14:textId="7683978C" w:rsidR="008629A0" w:rsidRDefault="008629A0" w:rsidP="007752FB">
      <w:pPr>
        <w:tabs>
          <w:tab w:val="left" w:pos="567"/>
        </w:tabs>
        <w:ind w:left="567" w:right="167"/>
        <w:jc w:val="both"/>
        <w:rPr>
          <w:b/>
        </w:rPr>
      </w:pPr>
      <w:r>
        <w:rPr>
          <w:b/>
        </w:rPr>
        <w:t>The</w:t>
      </w:r>
      <w:r>
        <w:rPr>
          <w:b/>
          <w:spacing w:val="1"/>
        </w:rPr>
        <w:t xml:space="preserve"> </w:t>
      </w:r>
      <w:r>
        <w:rPr>
          <w:b/>
        </w:rPr>
        <w:t>support</w:t>
      </w:r>
      <w:r>
        <w:rPr>
          <w:b/>
          <w:spacing w:val="1"/>
        </w:rPr>
        <w:t xml:space="preserve"> </w:t>
      </w:r>
      <w:r>
        <w:rPr>
          <w:b/>
        </w:rPr>
        <w:t>of</w:t>
      </w:r>
      <w:r>
        <w:rPr>
          <w:b/>
          <w:spacing w:val="1"/>
        </w:rPr>
        <w:t xml:space="preserve"> </w:t>
      </w:r>
      <w:r>
        <w:rPr>
          <w:b/>
          <w:i/>
        </w:rPr>
        <w:t>Breakthrough</w:t>
      </w:r>
      <w:r>
        <w:rPr>
          <w:b/>
          <w:i/>
          <w:spacing w:val="1"/>
        </w:rPr>
        <w:t xml:space="preserve"> </w:t>
      </w:r>
      <w:r>
        <w:rPr>
          <w:b/>
          <w:i/>
        </w:rPr>
        <w:t>Cancer</w:t>
      </w:r>
      <w:r>
        <w:rPr>
          <w:b/>
          <w:i/>
          <w:spacing w:val="1"/>
        </w:rPr>
        <w:t xml:space="preserve"> </w:t>
      </w:r>
      <w:r>
        <w:rPr>
          <w:b/>
          <w:i/>
        </w:rPr>
        <w:t>Research and partners</w:t>
      </w:r>
      <w:r>
        <w:rPr>
          <w:b/>
          <w:i/>
          <w:spacing w:val="1"/>
        </w:rPr>
        <w:t xml:space="preserve"> </w:t>
      </w:r>
      <w:r>
        <w:rPr>
          <w:b/>
        </w:rPr>
        <w:t>must</w:t>
      </w:r>
      <w:r>
        <w:rPr>
          <w:b/>
          <w:spacing w:val="1"/>
        </w:rPr>
        <w:t xml:space="preserve"> </w:t>
      </w:r>
      <w:r>
        <w:rPr>
          <w:b/>
        </w:rPr>
        <w:t>be</w:t>
      </w:r>
      <w:r>
        <w:rPr>
          <w:b/>
          <w:spacing w:val="1"/>
        </w:rPr>
        <w:t xml:space="preserve"> </w:t>
      </w:r>
      <w:r>
        <w:rPr>
          <w:b/>
        </w:rPr>
        <w:t>acknowledged</w:t>
      </w:r>
      <w:r>
        <w:rPr>
          <w:b/>
          <w:spacing w:val="1"/>
        </w:rPr>
        <w:t xml:space="preserve"> </w:t>
      </w:r>
      <w:r>
        <w:rPr>
          <w:b/>
        </w:rPr>
        <w:t>in</w:t>
      </w:r>
      <w:r>
        <w:rPr>
          <w:b/>
          <w:spacing w:val="1"/>
        </w:rPr>
        <w:t xml:space="preserve"> </w:t>
      </w:r>
      <w:r>
        <w:rPr>
          <w:b/>
        </w:rPr>
        <w:t>all</w:t>
      </w:r>
      <w:r>
        <w:rPr>
          <w:b/>
          <w:spacing w:val="1"/>
        </w:rPr>
        <w:t xml:space="preserve"> </w:t>
      </w:r>
      <w:r>
        <w:rPr>
          <w:b/>
        </w:rPr>
        <w:t>publications.</w:t>
      </w:r>
      <w:r w:rsidR="00BD5CEA">
        <w:rPr>
          <w:b/>
        </w:rPr>
        <w:t xml:space="preserve"> Please see </w:t>
      </w:r>
      <w:r w:rsidR="00BD5CEA" w:rsidRPr="0025171D">
        <w:rPr>
          <w:b/>
        </w:rPr>
        <w:t>Guidelines for Acknowledgement of Funding.</w:t>
      </w:r>
    </w:p>
    <w:p w14:paraId="61205899" w14:textId="77777777" w:rsidR="008629A0" w:rsidRDefault="008629A0" w:rsidP="007752FB">
      <w:pPr>
        <w:pStyle w:val="BodyText"/>
        <w:tabs>
          <w:tab w:val="left" w:pos="567"/>
        </w:tabs>
        <w:ind w:left="567"/>
        <w:rPr>
          <w:b/>
        </w:rPr>
      </w:pPr>
    </w:p>
    <w:p w14:paraId="30F3CDCF" w14:textId="77777777" w:rsidR="008629A0" w:rsidRDefault="008629A0" w:rsidP="007752FB">
      <w:pPr>
        <w:pStyle w:val="BodyText"/>
        <w:tabs>
          <w:tab w:val="left" w:pos="567"/>
        </w:tabs>
        <w:spacing w:before="2"/>
        <w:ind w:left="567"/>
        <w:rPr>
          <w:b/>
        </w:rPr>
      </w:pPr>
    </w:p>
    <w:p w14:paraId="142B4B14" w14:textId="77777777" w:rsidR="008629A0" w:rsidRDefault="008629A0" w:rsidP="007752FB">
      <w:pPr>
        <w:pStyle w:val="Heading2"/>
        <w:numPr>
          <w:ilvl w:val="0"/>
          <w:numId w:val="2"/>
        </w:numPr>
        <w:tabs>
          <w:tab w:val="left" w:pos="567"/>
        </w:tabs>
        <w:ind w:left="567" w:firstLine="0"/>
      </w:pPr>
      <w:r>
        <w:t>Further</w:t>
      </w:r>
      <w:r>
        <w:rPr>
          <w:spacing w:val="-9"/>
        </w:rPr>
        <w:t xml:space="preserve"> </w:t>
      </w:r>
      <w:r>
        <w:t>information</w:t>
      </w:r>
    </w:p>
    <w:p w14:paraId="5BEBFFAD" w14:textId="77777777" w:rsidR="008629A0" w:rsidRDefault="008629A0" w:rsidP="007752FB">
      <w:pPr>
        <w:pStyle w:val="BodyText"/>
        <w:tabs>
          <w:tab w:val="left" w:pos="567"/>
        </w:tabs>
        <w:spacing w:before="8"/>
        <w:ind w:left="567"/>
        <w:rPr>
          <w:b/>
          <w:sz w:val="23"/>
        </w:rPr>
      </w:pPr>
    </w:p>
    <w:p w14:paraId="4786EE16" w14:textId="34BBE220" w:rsidR="008629A0" w:rsidRDefault="008629A0" w:rsidP="007752FB">
      <w:pPr>
        <w:pStyle w:val="BodyText"/>
        <w:tabs>
          <w:tab w:val="left" w:pos="567"/>
        </w:tabs>
        <w:ind w:left="567"/>
        <w:jc w:val="both"/>
        <w:sectPr w:rsidR="008629A0" w:rsidSect="00820027">
          <w:pgSz w:w="11940" w:h="16860"/>
          <w:pgMar w:top="1100" w:right="1200" w:bottom="880" w:left="1276" w:header="494" w:footer="681" w:gutter="0"/>
          <w:cols w:space="720"/>
        </w:sectPr>
      </w:pPr>
      <w:r>
        <w:t>Informal</w:t>
      </w:r>
      <w:r>
        <w:rPr>
          <w:spacing w:val="-9"/>
        </w:rPr>
        <w:t xml:space="preserve"> </w:t>
      </w:r>
      <w:r>
        <w:t>inquiries</w:t>
      </w:r>
      <w:r>
        <w:rPr>
          <w:spacing w:val="-1"/>
        </w:rPr>
        <w:t xml:space="preserve"> </w:t>
      </w:r>
      <w:r>
        <w:t>should</w:t>
      </w:r>
      <w:r>
        <w:rPr>
          <w:spacing w:val="-5"/>
        </w:rPr>
        <w:t xml:space="preserve"> </w:t>
      </w:r>
      <w:r>
        <w:t>be</w:t>
      </w:r>
      <w:r>
        <w:rPr>
          <w:spacing w:val="-4"/>
        </w:rPr>
        <w:t xml:space="preserve"> </w:t>
      </w:r>
      <w:r>
        <w:t>made</w:t>
      </w:r>
      <w:r>
        <w:rPr>
          <w:spacing w:val="-2"/>
        </w:rPr>
        <w:t xml:space="preserve"> </w:t>
      </w:r>
      <w:r>
        <w:t>to</w:t>
      </w:r>
      <w:r>
        <w:rPr>
          <w:spacing w:val="-1"/>
        </w:rPr>
        <w:t xml:space="preserve"> </w:t>
      </w:r>
      <w:hyperlink r:id="rId19">
        <w:r>
          <w:rPr>
            <w:color w:val="0000FF"/>
            <w:u w:val="single" w:color="0000FF"/>
          </w:rPr>
          <w:t>research@breakcancer.ie</w:t>
        </w:r>
      </w:hyperlink>
    </w:p>
    <w:p w14:paraId="45CB678F" w14:textId="77777777" w:rsidR="00A7572C" w:rsidRDefault="00A7572C">
      <w:pPr>
        <w:jc w:val="both"/>
        <w:sectPr w:rsidR="00A7572C">
          <w:pgSz w:w="11940" w:h="16860"/>
          <w:pgMar w:top="1100" w:right="1200" w:bottom="880" w:left="1200" w:header="494" w:footer="681" w:gutter="0"/>
          <w:cols w:space="720"/>
        </w:sectPr>
      </w:pPr>
    </w:p>
    <w:p w14:paraId="2750BCD5" w14:textId="77777777" w:rsidR="00A7572C" w:rsidRDefault="00A7572C">
      <w:pPr>
        <w:pStyle w:val="BodyText"/>
        <w:spacing w:before="3"/>
        <w:rPr>
          <w:sz w:val="24"/>
        </w:rPr>
      </w:pPr>
    </w:p>
    <w:sectPr w:rsidR="00A7572C">
      <w:pgSz w:w="11940" w:h="16860"/>
      <w:pgMar w:top="1100" w:right="1200" w:bottom="880" w:left="1200" w:header="494"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EE25" w14:textId="77777777" w:rsidR="00886741" w:rsidRDefault="00886741">
      <w:r>
        <w:separator/>
      </w:r>
    </w:p>
  </w:endnote>
  <w:endnote w:type="continuationSeparator" w:id="0">
    <w:p w14:paraId="6BC97780" w14:textId="77777777" w:rsidR="00886741" w:rsidRDefault="008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2B7" w14:textId="7BFAA8D8" w:rsidR="00A7572C" w:rsidRDefault="00886741">
    <w:pPr>
      <w:pStyle w:val="BodyText"/>
      <w:spacing w:line="14" w:lineRule="auto"/>
      <w:rPr>
        <w:sz w:val="20"/>
      </w:rPr>
    </w:pPr>
    <w:r>
      <w:rPr>
        <w:noProof/>
      </w:rPr>
      <mc:AlternateContent>
        <mc:Choice Requires="wps">
          <w:drawing>
            <wp:anchor distT="0" distB="0" distL="114300" distR="114300" simplePos="0" relativeHeight="487448576" behindDoc="1" locked="0" layoutInCell="1" allowOverlap="1" wp14:anchorId="0B1E557F" wp14:editId="6525F37B">
              <wp:simplePos x="0" y="0"/>
              <wp:positionH relativeFrom="page">
                <wp:posOffset>3673475</wp:posOffset>
              </wp:positionH>
              <wp:positionV relativeFrom="page">
                <wp:posOffset>10127615</wp:posOffset>
              </wp:positionV>
              <wp:extent cx="144780" cy="167005"/>
              <wp:effectExtent l="0" t="0" r="0" b="0"/>
              <wp:wrapNone/>
              <wp:docPr id="1122124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1510" w14:textId="77777777" w:rsidR="00A7572C" w:rsidRDefault="00886741">
                          <w:pPr>
                            <w:spacing w:before="12"/>
                            <w:ind w:left="60"/>
                            <w:rPr>
                              <w:rFonts w:ascii="Arial MT"/>
                              <w:sz w:val="20"/>
                            </w:rPr>
                          </w:pPr>
                          <w:r>
                            <w:fldChar w:fldCharType="begin"/>
                          </w:r>
                          <w:r>
                            <w:rPr>
                              <w:rFonts w:ascii="Arial MT"/>
                              <w:w w:val="96"/>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E557F" id="_x0000_t202" coordsize="21600,21600" o:spt="202" path="m,l,21600r21600,l21600,xe">
              <v:stroke joinstyle="miter"/>
              <v:path gradientshapeok="t" o:connecttype="rect"/>
            </v:shapetype>
            <v:shape id="Text Box 1" o:spid="_x0000_s1030" type="#_x0000_t202" style="position:absolute;margin-left:289.25pt;margin-top:797.45pt;width:11.4pt;height:13.1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sPswIAALc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" filled="f" stroked="f">
              <v:textbox inset="0,0,0,0">
                <w:txbxContent>
                  <w:p w14:paraId="0CBE1510" w14:textId="77777777" w:rsidR="00A7572C" w:rsidRDefault="00886741">
                    <w:pPr>
                      <w:spacing w:before="12"/>
                      <w:ind w:left="60"/>
                      <w:rPr>
                        <w:rFonts w:ascii="Arial MT"/>
                        <w:sz w:val="20"/>
                      </w:rPr>
                    </w:pPr>
                    <w:r>
                      <w:fldChar w:fldCharType="begin"/>
                    </w:r>
                    <w:r>
                      <w:rPr>
                        <w:rFonts w:ascii="Arial MT"/>
                        <w:w w:val="96"/>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A71E" w14:textId="77777777" w:rsidR="00886741" w:rsidRDefault="00886741">
      <w:r>
        <w:separator/>
      </w:r>
    </w:p>
  </w:footnote>
  <w:footnote w:type="continuationSeparator" w:id="0">
    <w:p w14:paraId="182014F1" w14:textId="77777777" w:rsidR="00886741" w:rsidRDefault="0088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1035" w14:textId="407681D0" w:rsidR="00A7572C" w:rsidRDefault="002815C2">
    <w:pPr>
      <w:pStyle w:val="BodyText"/>
      <w:spacing w:line="14" w:lineRule="auto"/>
      <w:rPr>
        <w:sz w:val="20"/>
      </w:rPr>
    </w:pPr>
    <w:bookmarkStart w:id="2" w:name="_Hlk155871129"/>
    <w:bookmarkStart w:id="3" w:name="_Hlk155871130"/>
    <w:ins w:id="4" w:author="Olivia Kitau" w:date="2024-01-11T16:08:00Z">
      <w:r>
        <w:rPr>
          <w:rFonts w:ascii="Times New Roman"/>
          <w:noProof/>
          <w:sz w:val="20"/>
        </w:rPr>
        <w:drawing>
          <wp:anchor distT="0" distB="0" distL="114300" distR="114300" simplePos="0" relativeHeight="487461888" behindDoc="0" locked="0" layoutInCell="1" allowOverlap="1" wp14:anchorId="1D5EF270" wp14:editId="117C1377">
            <wp:simplePos x="0" y="0"/>
            <wp:positionH relativeFrom="margin">
              <wp:posOffset>3687445</wp:posOffset>
            </wp:positionH>
            <wp:positionV relativeFrom="paragraph">
              <wp:posOffset>-211455</wp:posOffset>
            </wp:positionV>
            <wp:extent cx="1360170" cy="357505"/>
            <wp:effectExtent l="0" t="0" r="0" b="4445"/>
            <wp:wrapTopAndBottom/>
            <wp:docPr id="15771023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170" cy="357505"/>
                    </a:xfrm>
                    <a:prstGeom prst="rect">
                      <a:avLst/>
                    </a:prstGeom>
                  </pic:spPr>
                </pic:pic>
              </a:graphicData>
            </a:graphic>
            <wp14:sizeRelH relativeFrom="page">
              <wp14:pctWidth>0</wp14:pctWidth>
            </wp14:sizeRelH>
            <wp14:sizeRelV relativeFrom="page">
              <wp14:pctHeight>0</wp14:pctHeight>
            </wp14:sizeRelV>
          </wp:anchor>
        </w:drawing>
      </w:r>
    </w:ins>
    <w:r w:rsidR="00C6160D">
      <w:rPr>
        <w:noProof/>
      </w:rPr>
      <mc:AlternateContent>
        <mc:Choice Requires="wps">
          <w:drawing>
            <wp:anchor distT="0" distB="0" distL="114300" distR="114300" simplePos="0" relativeHeight="487446528" behindDoc="1" locked="0" layoutInCell="1" allowOverlap="1" wp14:anchorId="5B0AC385" wp14:editId="463F4E8B">
              <wp:simplePos x="0" y="0"/>
              <wp:positionH relativeFrom="page">
                <wp:posOffset>289560</wp:posOffset>
              </wp:positionH>
              <wp:positionV relativeFrom="page">
                <wp:posOffset>327660</wp:posOffset>
              </wp:positionV>
              <wp:extent cx="2865120" cy="213360"/>
              <wp:effectExtent l="0" t="0" r="11430" b="15240"/>
              <wp:wrapNone/>
              <wp:docPr id="19714962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1D46" w14:textId="251BE10E" w:rsidR="00A7572C" w:rsidRPr="00A25586" w:rsidRDefault="00886741">
                          <w:pPr>
                            <w:spacing w:before="12"/>
                            <w:ind w:left="20"/>
                            <w:rPr>
                              <w:rFonts w:ascii="Arial"/>
                              <w:b/>
                              <w:i/>
                            </w:rPr>
                          </w:pPr>
                          <w:r w:rsidRPr="00A25586">
                            <w:rPr>
                              <w:rFonts w:ascii="Arial"/>
                              <w:b/>
                              <w:i/>
                            </w:rPr>
                            <w:t>Cancer</w:t>
                          </w:r>
                          <w:r w:rsidRPr="00A25586">
                            <w:rPr>
                              <w:rFonts w:ascii="Arial"/>
                              <w:b/>
                              <w:i/>
                              <w:spacing w:val="-14"/>
                            </w:rPr>
                            <w:t xml:space="preserve"> </w:t>
                          </w:r>
                          <w:r w:rsidRPr="00A25586">
                            <w:rPr>
                              <w:rFonts w:ascii="Arial"/>
                              <w:b/>
                              <w:i/>
                            </w:rPr>
                            <w:t>Research</w:t>
                          </w:r>
                          <w:r w:rsidRPr="00A25586">
                            <w:rPr>
                              <w:rFonts w:ascii="Arial"/>
                              <w:b/>
                              <w:i/>
                              <w:spacing w:val="-9"/>
                            </w:rPr>
                            <w:t xml:space="preserve"> </w:t>
                          </w:r>
                          <w:r w:rsidRPr="00A25586">
                            <w:rPr>
                              <w:rFonts w:ascii="Arial"/>
                              <w:b/>
                              <w:i/>
                            </w:rPr>
                            <w:t>PhD</w:t>
                          </w:r>
                          <w:r w:rsidR="00A25586" w:rsidRPr="00A25586">
                            <w:rPr>
                              <w:rFonts w:ascii="Arial"/>
                              <w:b/>
                              <w:i/>
                            </w:rPr>
                            <w:t xml:space="preserve"> Scholarship</w:t>
                          </w:r>
                          <w:r w:rsidR="00C0689C">
                            <w:rPr>
                              <w:rFonts w:ascii="Arial"/>
                              <w:b/>
                              <w:i/>
                            </w:rPr>
                            <w:t>s</w:t>
                          </w:r>
                          <w:r w:rsidR="00C6160D">
                            <w:rPr>
                              <w:rFonts w:ascii="Arial"/>
                              <w:b/>
                              <w:i/>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AC385" id="_x0000_t202" coordsize="21600,21600" o:spt="202" path="m,l,21600r21600,l21600,xe">
              <v:stroke joinstyle="miter"/>
              <v:path gradientshapeok="t" o:connecttype="rect"/>
            </v:shapetype>
            <v:shape id="Text Box 3" o:spid="_x0000_s1028" type="#_x0000_t202" style="position:absolute;margin-left:22.8pt;margin-top:25.8pt;width:225.6pt;height:16.8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" filled="f" stroked="f">
              <v:textbox inset="0,0,0,0">
                <w:txbxContent>
                  <w:p w14:paraId="14C01D46" w14:textId="251BE10E" w:rsidR="00A7572C" w:rsidRPr="00A25586" w:rsidRDefault="00886741">
                    <w:pPr>
                      <w:spacing w:before="12"/>
                      <w:ind w:left="20"/>
                      <w:rPr>
                        <w:rFonts w:ascii="Arial"/>
                        <w:b/>
                        <w:i/>
                      </w:rPr>
                    </w:pPr>
                    <w:r w:rsidRPr="00A25586">
                      <w:rPr>
                        <w:rFonts w:ascii="Arial"/>
                        <w:b/>
                        <w:i/>
                      </w:rPr>
                      <w:t>Cancer</w:t>
                    </w:r>
                    <w:r w:rsidRPr="00A25586">
                      <w:rPr>
                        <w:rFonts w:ascii="Arial"/>
                        <w:b/>
                        <w:i/>
                        <w:spacing w:val="-14"/>
                      </w:rPr>
                      <w:t xml:space="preserve"> </w:t>
                    </w:r>
                    <w:r w:rsidRPr="00A25586">
                      <w:rPr>
                        <w:rFonts w:ascii="Arial"/>
                        <w:b/>
                        <w:i/>
                      </w:rPr>
                      <w:t>Research</w:t>
                    </w:r>
                    <w:r w:rsidRPr="00A25586">
                      <w:rPr>
                        <w:rFonts w:ascii="Arial"/>
                        <w:b/>
                        <w:i/>
                        <w:spacing w:val="-9"/>
                      </w:rPr>
                      <w:t xml:space="preserve"> </w:t>
                    </w:r>
                    <w:r w:rsidRPr="00A25586">
                      <w:rPr>
                        <w:rFonts w:ascii="Arial"/>
                        <w:b/>
                        <w:i/>
                      </w:rPr>
                      <w:t>PhD</w:t>
                    </w:r>
                    <w:r w:rsidR="00A25586" w:rsidRPr="00A25586">
                      <w:rPr>
                        <w:rFonts w:ascii="Arial"/>
                        <w:b/>
                        <w:i/>
                      </w:rPr>
                      <w:t xml:space="preserve"> Scholarship</w:t>
                    </w:r>
                    <w:r w:rsidR="00C0689C">
                      <w:rPr>
                        <w:rFonts w:ascii="Arial"/>
                        <w:b/>
                        <w:i/>
                      </w:rPr>
                      <w:t>s</w:t>
                    </w:r>
                    <w:r w:rsidR="00C6160D">
                      <w:rPr>
                        <w:rFonts w:ascii="Arial"/>
                        <w:b/>
                        <w:i/>
                      </w:rPr>
                      <w:t xml:space="preserve"> 2024</w:t>
                    </w:r>
                  </w:p>
                </w:txbxContent>
              </v:textbox>
              <w10:wrap anchorx="page" anchory="page"/>
            </v:shape>
          </w:pict>
        </mc:Fallback>
      </mc:AlternateContent>
    </w:r>
    <w:ins w:id="5" w:author="Frances Drummond" w:date="2024-01-11T10:12:00Z">
      <w:r w:rsidR="00A25586">
        <w:rPr>
          <w:noProof/>
          <w:lang w:val="en-IE" w:eastAsia="en-IE"/>
        </w:rPr>
        <w:drawing>
          <wp:anchor distT="0" distB="0" distL="114300" distR="114300" simplePos="0" relativeHeight="487450624" behindDoc="0" locked="0" layoutInCell="1" allowOverlap="1" wp14:anchorId="12666DF1" wp14:editId="15A5C6FF">
            <wp:simplePos x="0" y="0"/>
            <wp:positionH relativeFrom="column">
              <wp:posOffset>5143500</wp:posOffset>
            </wp:positionH>
            <wp:positionV relativeFrom="paragraph">
              <wp:posOffset>-190500</wp:posOffset>
            </wp:positionV>
            <wp:extent cx="1189197" cy="281855"/>
            <wp:effectExtent l="0" t="0" r="0" b="4445"/>
            <wp:wrapTopAndBottom/>
            <wp:docPr id="2028764457" name="Picture 202876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14" t="13237" r="29537" b="74945"/>
                    <a:stretch/>
                  </pic:blipFill>
                  <pic:spPr bwMode="auto">
                    <a:xfrm>
                      <a:off x="0" y="0"/>
                      <a:ext cx="1189197" cy="28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6" w:author="Frances Drummond" w:date="2024-01-11T10:18:00Z">
      <w:r w:rsidR="00A25586" w:rsidDel="0020545A">
        <w:rPr>
          <w:noProof/>
        </w:rPr>
        <w:drawing>
          <wp:anchor distT="0" distB="0" distL="0" distR="0" simplePos="0" relativeHeight="487454720" behindDoc="0" locked="0" layoutInCell="1" allowOverlap="1" wp14:anchorId="640DB745" wp14:editId="68464D89">
            <wp:simplePos x="0" y="0"/>
            <wp:positionH relativeFrom="page">
              <wp:posOffset>4488180</wp:posOffset>
            </wp:positionH>
            <wp:positionV relativeFrom="topMargin">
              <wp:align>bottom</wp:align>
            </wp:positionV>
            <wp:extent cx="1228725" cy="318770"/>
            <wp:effectExtent l="0" t="0" r="9525" b="5080"/>
            <wp:wrapNone/>
            <wp:docPr id="21040002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1228725" cy="318770"/>
                    </a:xfrm>
                    <a:prstGeom prst="rect">
                      <a:avLst/>
                    </a:prstGeom>
                  </pic:spPr>
                </pic:pic>
              </a:graphicData>
            </a:graphic>
          </wp:anchor>
        </w:drawing>
      </w:r>
    </w:del>
    <w:r w:rsidR="00A25586">
      <w:rPr>
        <w:noProof/>
      </w:rPr>
      <w:drawing>
        <wp:anchor distT="0" distB="0" distL="0" distR="0" simplePos="0" relativeHeight="487452672" behindDoc="0" locked="0" layoutInCell="1" allowOverlap="1" wp14:anchorId="15FA1BFB" wp14:editId="10854112">
          <wp:simplePos x="0" y="0"/>
          <wp:positionH relativeFrom="margin">
            <wp:align>center</wp:align>
          </wp:positionH>
          <wp:positionV relativeFrom="paragraph">
            <wp:posOffset>-175260</wp:posOffset>
          </wp:positionV>
          <wp:extent cx="1238250" cy="269875"/>
          <wp:effectExtent l="0" t="0" r="0" b="0"/>
          <wp:wrapNone/>
          <wp:docPr id="7059539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238250" cy="269875"/>
                  </a:xfrm>
                  <a:prstGeom prst="rect">
                    <a:avLst/>
                  </a:prstGeom>
                </pic:spPr>
              </pic:pic>
            </a:graphicData>
          </a:graphic>
        </wp:anchor>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756" w14:textId="56273C20" w:rsidR="00182DEB" w:rsidRDefault="00D03B9D" w:rsidP="00182DEB">
    <w:pPr>
      <w:pStyle w:val="BodyText"/>
      <w:spacing w:line="14" w:lineRule="auto"/>
      <w:rPr>
        <w:sz w:val="20"/>
      </w:rPr>
    </w:pPr>
    <w:ins w:id="7" w:author="Olivia Kitau" w:date="2024-01-11T16:08:00Z">
      <w:r>
        <w:rPr>
          <w:rFonts w:ascii="Times New Roman"/>
          <w:noProof/>
          <w:sz w:val="20"/>
        </w:rPr>
        <w:drawing>
          <wp:anchor distT="0" distB="0" distL="114300" distR="114300" simplePos="0" relativeHeight="487463936" behindDoc="0" locked="0" layoutInCell="1" allowOverlap="1" wp14:anchorId="3A3A8C4A" wp14:editId="50F4E441">
            <wp:simplePos x="0" y="0"/>
            <wp:positionH relativeFrom="margin">
              <wp:posOffset>3727602</wp:posOffset>
            </wp:positionH>
            <wp:positionV relativeFrom="paragraph">
              <wp:posOffset>-47191</wp:posOffset>
            </wp:positionV>
            <wp:extent cx="1266825" cy="332740"/>
            <wp:effectExtent l="0" t="0" r="9525" b="0"/>
            <wp:wrapTopAndBottom/>
            <wp:docPr id="2720831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740"/>
                    </a:xfrm>
                    <a:prstGeom prst="rect">
                      <a:avLst/>
                    </a:prstGeom>
                  </pic:spPr>
                </pic:pic>
              </a:graphicData>
            </a:graphic>
            <wp14:sizeRelH relativeFrom="page">
              <wp14:pctWidth>0</wp14:pctWidth>
            </wp14:sizeRelH>
            <wp14:sizeRelV relativeFrom="page">
              <wp14:pctHeight>0</wp14:pctHeight>
            </wp14:sizeRelV>
          </wp:anchor>
        </w:drawing>
      </w:r>
    </w:ins>
    <w:ins w:id="8" w:author="Frances Drummond" w:date="2024-01-11T10:12:00Z">
      <w:r w:rsidR="00182DEB">
        <w:rPr>
          <w:noProof/>
          <w:lang w:val="en-IE" w:eastAsia="en-IE"/>
        </w:rPr>
        <w:drawing>
          <wp:anchor distT="0" distB="0" distL="114300" distR="114300" simplePos="0" relativeHeight="487457792" behindDoc="0" locked="0" layoutInCell="1" allowOverlap="1" wp14:anchorId="09755249" wp14:editId="7C2ED5DF">
            <wp:simplePos x="0" y="0"/>
            <wp:positionH relativeFrom="column">
              <wp:posOffset>5204460</wp:posOffset>
            </wp:positionH>
            <wp:positionV relativeFrom="paragraph">
              <wp:posOffset>-68580</wp:posOffset>
            </wp:positionV>
            <wp:extent cx="1189197" cy="281855"/>
            <wp:effectExtent l="0" t="0" r="0" b="4445"/>
            <wp:wrapTopAndBottom/>
            <wp:docPr id="1452577140" name="Picture 145257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14" t="13237" r="29537" b="74945"/>
                    <a:stretch/>
                  </pic:blipFill>
                  <pic:spPr bwMode="auto">
                    <a:xfrm>
                      <a:off x="0" y="0"/>
                      <a:ext cx="1189197" cy="28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9" w:author="Frances Drummond" w:date="2024-01-11T10:18:00Z">
      <w:r w:rsidR="00182DEB" w:rsidDel="0020545A">
        <w:rPr>
          <w:noProof/>
        </w:rPr>
        <w:drawing>
          <wp:anchor distT="0" distB="0" distL="0" distR="0" simplePos="0" relativeHeight="487459840" behindDoc="0" locked="0" layoutInCell="1" allowOverlap="1" wp14:anchorId="2E0FDC65" wp14:editId="1AE71A2B">
            <wp:simplePos x="0" y="0"/>
            <wp:positionH relativeFrom="page">
              <wp:posOffset>4533900</wp:posOffset>
            </wp:positionH>
            <wp:positionV relativeFrom="topMargin">
              <wp:posOffset>260350</wp:posOffset>
            </wp:positionV>
            <wp:extent cx="1228725" cy="318770"/>
            <wp:effectExtent l="0" t="0" r="9525" b="5080"/>
            <wp:wrapNone/>
            <wp:docPr id="110017788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1228725" cy="318770"/>
                    </a:xfrm>
                    <a:prstGeom prst="rect">
                      <a:avLst/>
                    </a:prstGeom>
                  </pic:spPr>
                </pic:pic>
              </a:graphicData>
            </a:graphic>
          </wp:anchor>
        </w:drawing>
      </w:r>
    </w:del>
    <w:r w:rsidR="00182DEB">
      <w:rPr>
        <w:noProof/>
      </w:rPr>
      <w:drawing>
        <wp:anchor distT="0" distB="0" distL="0" distR="0" simplePos="0" relativeHeight="487458816" behindDoc="0" locked="0" layoutInCell="1" allowOverlap="1" wp14:anchorId="1F09814A" wp14:editId="1BDF9142">
          <wp:simplePos x="0" y="0"/>
          <wp:positionH relativeFrom="margin">
            <wp:align>center</wp:align>
          </wp:positionH>
          <wp:positionV relativeFrom="paragraph">
            <wp:posOffset>-30480</wp:posOffset>
          </wp:positionV>
          <wp:extent cx="1238250" cy="269875"/>
          <wp:effectExtent l="0" t="0" r="0" b="0"/>
          <wp:wrapNone/>
          <wp:docPr id="40447414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238250" cy="269875"/>
                  </a:xfrm>
                  <a:prstGeom prst="rect">
                    <a:avLst/>
                  </a:prstGeom>
                </pic:spPr>
              </pic:pic>
            </a:graphicData>
          </a:graphic>
        </wp:anchor>
      </w:drawing>
    </w:r>
    <w:r w:rsidR="00182DEB">
      <w:rPr>
        <w:noProof/>
      </w:rPr>
      <mc:AlternateContent>
        <mc:Choice Requires="wps">
          <w:drawing>
            <wp:anchor distT="0" distB="0" distL="114300" distR="114300" simplePos="0" relativeHeight="487456768" behindDoc="1" locked="0" layoutInCell="1" allowOverlap="1" wp14:anchorId="6496D44B" wp14:editId="5B114BDB">
              <wp:simplePos x="0" y="0"/>
              <wp:positionH relativeFrom="page">
                <wp:posOffset>289560</wp:posOffset>
              </wp:positionH>
              <wp:positionV relativeFrom="page">
                <wp:posOffset>327660</wp:posOffset>
              </wp:positionV>
              <wp:extent cx="2865120" cy="213360"/>
              <wp:effectExtent l="0" t="0" r="11430" b="15240"/>
              <wp:wrapNone/>
              <wp:docPr id="375058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CAB76" w14:textId="77777777" w:rsidR="00182DEB" w:rsidRPr="00A25586" w:rsidRDefault="00182DEB" w:rsidP="00182DEB">
                          <w:pPr>
                            <w:spacing w:before="12"/>
                            <w:ind w:left="20"/>
                            <w:rPr>
                              <w:rFonts w:ascii="Arial"/>
                              <w:b/>
                              <w:i/>
                            </w:rPr>
                          </w:pPr>
                          <w:r w:rsidRPr="00A25586">
                            <w:rPr>
                              <w:rFonts w:ascii="Arial"/>
                              <w:b/>
                              <w:i/>
                            </w:rPr>
                            <w:t>Cancer</w:t>
                          </w:r>
                          <w:r w:rsidRPr="00A25586">
                            <w:rPr>
                              <w:rFonts w:ascii="Arial"/>
                              <w:b/>
                              <w:i/>
                              <w:spacing w:val="-14"/>
                            </w:rPr>
                            <w:t xml:space="preserve"> </w:t>
                          </w:r>
                          <w:r w:rsidRPr="00A25586">
                            <w:rPr>
                              <w:rFonts w:ascii="Arial"/>
                              <w:b/>
                              <w:i/>
                            </w:rPr>
                            <w:t>Research</w:t>
                          </w:r>
                          <w:r w:rsidRPr="00A25586">
                            <w:rPr>
                              <w:rFonts w:ascii="Arial"/>
                              <w:b/>
                              <w:i/>
                              <w:spacing w:val="-9"/>
                            </w:rPr>
                            <w:t xml:space="preserve"> </w:t>
                          </w:r>
                          <w:r w:rsidRPr="00A25586">
                            <w:rPr>
                              <w:rFonts w:ascii="Arial"/>
                              <w:b/>
                              <w:i/>
                            </w:rPr>
                            <w:t>PhD Scholarship</w:t>
                          </w:r>
                          <w:r>
                            <w:rPr>
                              <w:rFonts w:ascii="Arial"/>
                              <w:b/>
                              <w:i/>
                            </w:rPr>
                            <w:t>s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D44B" id="_x0000_t202" coordsize="21600,21600" o:spt="202" path="m,l,21600r21600,l21600,xe">
              <v:stroke joinstyle="miter"/>
              <v:path gradientshapeok="t" o:connecttype="rect"/>
            </v:shapetype>
            <v:shape id="_x0000_s1029" type="#_x0000_t202" style="position:absolute;margin-left:22.8pt;margin-top:25.8pt;width:225.6pt;height:16.8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rQtwIAALc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" filled="f" stroked="f">
              <v:textbox inset="0,0,0,0">
                <w:txbxContent>
                  <w:p w14:paraId="045CAB76" w14:textId="77777777" w:rsidR="00182DEB" w:rsidRPr="00A25586" w:rsidRDefault="00182DEB" w:rsidP="00182DEB">
                    <w:pPr>
                      <w:spacing w:before="12"/>
                      <w:ind w:left="20"/>
                      <w:rPr>
                        <w:rFonts w:ascii="Arial"/>
                        <w:b/>
                        <w:i/>
                      </w:rPr>
                    </w:pPr>
                    <w:r w:rsidRPr="00A25586">
                      <w:rPr>
                        <w:rFonts w:ascii="Arial"/>
                        <w:b/>
                        <w:i/>
                      </w:rPr>
                      <w:t>Cancer</w:t>
                    </w:r>
                    <w:r w:rsidRPr="00A25586">
                      <w:rPr>
                        <w:rFonts w:ascii="Arial"/>
                        <w:b/>
                        <w:i/>
                        <w:spacing w:val="-14"/>
                      </w:rPr>
                      <w:t xml:space="preserve"> </w:t>
                    </w:r>
                    <w:r w:rsidRPr="00A25586">
                      <w:rPr>
                        <w:rFonts w:ascii="Arial"/>
                        <w:b/>
                        <w:i/>
                      </w:rPr>
                      <w:t>Research</w:t>
                    </w:r>
                    <w:r w:rsidRPr="00A25586">
                      <w:rPr>
                        <w:rFonts w:ascii="Arial"/>
                        <w:b/>
                        <w:i/>
                        <w:spacing w:val="-9"/>
                      </w:rPr>
                      <w:t xml:space="preserve"> </w:t>
                    </w:r>
                    <w:r w:rsidRPr="00A25586">
                      <w:rPr>
                        <w:rFonts w:ascii="Arial"/>
                        <w:b/>
                        <w:i/>
                      </w:rPr>
                      <w:t>PhD Scholarship</w:t>
                    </w:r>
                    <w:r>
                      <w:rPr>
                        <w:rFonts w:ascii="Arial"/>
                        <w:b/>
                        <w:i/>
                      </w:rPr>
                      <w:t>s 2024</w:t>
                    </w:r>
                  </w:p>
                </w:txbxContent>
              </v:textbox>
              <w10:wrap anchorx="page" anchory="page"/>
            </v:shape>
          </w:pict>
        </mc:Fallback>
      </mc:AlternateContent>
    </w:r>
  </w:p>
  <w:p w14:paraId="1B5AA3B9" w14:textId="7A03F1B5" w:rsidR="00A7572C" w:rsidRPr="00182DEB" w:rsidRDefault="00A7572C" w:rsidP="00182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12C"/>
    <w:multiLevelType w:val="hybridMultilevel"/>
    <w:tmpl w:val="FCB8B45E"/>
    <w:lvl w:ilvl="0" w:tplc="B75CB346">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CE26C12"/>
    <w:multiLevelType w:val="hybridMultilevel"/>
    <w:tmpl w:val="0A361EE6"/>
    <w:lvl w:ilvl="0" w:tplc="3FA4FAD0">
      <w:numFmt w:val="bullet"/>
      <w:lvlText w:val=""/>
      <w:lvlJc w:val="left"/>
      <w:pPr>
        <w:ind w:left="720" w:hanging="360"/>
      </w:pPr>
      <w:rPr>
        <w:rFonts w:ascii="Symbol" w:eastAsia="Symbol" w:hAnsi="Symbol" w:cs="Symbol" w:hint="default"/>
        <w:w w:val="97"/>
        <w:sz w:val="20"/>
        <w:szCs w:val="20"/>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E67628"/>
    <w:multiLevelType w:val="hybridMultilevel"/>
    <w:tmpl w:val="70F4D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8062EC"/>
    <w:multiLevelType w:val="multilevel"/>
    <w:tmpl w:val="99B8944A"/>
    <w:lvl w:ilvl="0">
      <w:start w:val="2"/>
      <w:numFmt w:val="decimal"/>
      <w:lvlText w:val="%1.0."/>
      <w:lvlJc w:val="left"/>
      <w:pPr>
        <w:ind w:left="1303" w:hanging="360"/>
      </w:pPr>
      <w:rPr>
        <w:rFonts w:hint="default"/>
      </w:rPr>
    </w:lvl>
    <w:lvl w:ilvl="1">
      <w:start w:val="1"/>
      <w:numFmt w:val="decimal"/>
      <w:lvlText w:val="%1.%2."/>
      <w:lvlJc w:val="left"/>
      <w:pPr>
        <w:ind w:left="2023" w:hanging="360"/>
      </w:pPr>
      <w:rPr>
        <w:rFonts w:hint="default"/>
      </w:rPr>
    </w:lvl>
    <w:lvl w:ilvl="2">
      <w:start w:val="1"/>
      <w:numFmt w:val="decimal"/>
      <w:lvlText w:val="%1.%2.%3."/>
      <w:lvlJc w:val="left"/>
      <w:pPr>
        <w:ind w:left="3103" w:hanging="720"/>
      </w:pPr>
      <w:rPr>
        <w:rFonts w:hint="default"/>
      </w:rPr>
    </w:lvl>
    <w:lvl w:ilvl="3">
      <w:start w:val="1"/>
      <w:numFmt w:val="decimal"/>
      <w:lvlText w:val="%1.%2.%3.%4."/>
      <w:lvlJc w:val="left"/>
      <w:pPr>
        <w:ind w:left="3823" w:hanging="720"/>
      </w:pPr>
      <w:rPr>
        <w:rFonts w:hint="default"/>
      </w:rPr>
    </w:lvl>
    <w:lvl w:ilvl="4">
      <w:start w:val="1"/>
      <w:numFmt w:val="decimal"/>
      <w:lvlText w:val="%1.%2.%3.%4.%5."/>
      <w:lvlJc w:val="left"/>
      <w:pPr>
        <w:ind w:left="4903" w:hanging="1080"/>
      </w:pPr>
      <w:rPr>
        <w:rFonts w:hint="default"/>
      </w:rPr>
    </w:lvl>
    <w:lvl w:ilvl="5">
      <w:start w:val="1"/>
      <w:numFmt w:val="decimal"/>
      <w:lvlText w:val="%1.%2.%3.%4.%5.%6."/>
      <w:lvlJc w:val="left"/>
      <w:pPr>
        <w:ind w:left="5623" w:hanging="1080"/>
      </w:pPr>
      <w:rPr>
        <w:rFonts w:hint="default"/>
      </w:rPr>
    </w:lvl>
    <w:lvl w:ilvl="6">
      <w:start w:val="1"/>
      <w:numFmt w:val="decimal"/>
      <w:lvlText w:val="%1.%2.%3.%4.%5.%6.%7."/>
      <w:lvlJc w:val="left"/>
      <w:pPr>
        <w:ind w:left="6703" w:hanging="1440"/>
      </w:pPr>
      <w:rPr>
        <w:rFonts w:hint="default"/>
      </w:rPr>
    </w:lvl>
    <w:lvl w:ilvl="7">
      <w:start w:val="1"/>
      <w:numFmt w:val="decimal"/>
      <w:lvlText w:val="%1.%2.%3.%4.%5.%6.%7.%8."/>
      <w:lvlJc w:val="left"/>
      <w:pPr>
        <w:ind w:left="7423" w:hanging="1440"/>
      </w:pPr>
      <w:rPr>
        <w:rFonts w:hint="default"/>
      </w:rPr>
    </w:lvl>
    <w:lvl w:ilvl="8">
      <w:start w:val="1"/>
      <w:numFmt w:val="decimal"/>
      <w:lvlText w:val="%1.%2.%3.%4.%5.%6.%7.%8.%9."/>
      <w:lvlJc w:val="left"/>
      <w:pPr>
        <w:ind w:left="8503" w:hanging="1800"/>
      </w:pPr>
      <w:rPr>
        <w:rFonts w:hint="default"/>
      </w:rPr>
    </w:lvl>
  </w:abstractNum>
  <w:abstractNum w:abstractNumId="4" w15:restartNumberingAfterBreak="0">
    <w:nsid w:val="1A9F75AD"/>
    <w:multiLevelType w:val="multilevel"/>
    <w:tmpl w:val="98D0DA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BD7312C"/>
    <w:multiLevelType w:val="multilevel"/>
    <w:tmpl w:val="2D962570"/>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51926"/>
    <w:multiLevelType w:val="multilevel"/>
    <w:tmpl w:val="ECDE7DD4"/>
    <w:lvl w:ilvl="0">
      <w:start w:val="1"/>
      <w:numFmt w:val="decimal"/>
      <w:lvlText w:val="%1."/>
      <w:lvlJc w:val="left"/>
      <w:pPr>
        <w:ind w:left="864" w:hanging="404"/>
      </w:pPr>
      <w:rPr>
        <w:rFonts w:ascii="Calibri" w:eastAsia="Calibri" w:hAnsi="Calibri" w:cs="Calibri" w:hint="default"/>
        <w:b/>
        <w:bCs/>
        <w:spacing w:val="-1"/>
        <w:w w:val="100"/>
        <w:sz w:val="28"/>
        <w:szCs w:val="28"/>
        <w:lang w:val="en-US" w:eastAsia="en-US" w:bidi="ar-SA"/>
      </w:rPr>
    </w:lvl>
    <w:lvl w:ilvl="1">
      <w:start w:val="1"/>
      <w:numFmt w:val="decimal"/>
      <w:lvlText w:val="%2."/>
      <w:lvlJc w:val="left"/>
      <w:pPr>
        <w:ind w:left="943" w:hanging="483"/>
      </w:pPr>
      <w:rPr>
        <w:rFonts w:ascii="Calibri" w:eastAsia="Calibri" w:hAnsi="Calibri" w:cs="Calibri"/>
        <w:b/>
        <w:bCs/>
        <w:spacing w:val="-2"/>
        <w:w w:val="100"/>
        <w:sz w:val="22"/>
        <w:szCs w:val="22"/>
        <w:lang w:val="en-US" w:eastAsia="en-US" w:bidi="ar-SA"/>
      </w:rPr>
    </w:lvl>
    <w:lvl w:ilvl="2">
      <w:numFmt w:val="bullet"/>
      <w:lvlText w:val=""/>
      <w:lvlJc w:val="left"/>
      <w:pPr>
        <w:ind w:left="1080" w:hanging="360"/>
      </w:pPr>
      <w:rPr>
        <w:rFonts w:hint="default"/>
        <w:w w:val="100"/>
        <w:lang w:val="en-US" w:eastAsia="en-US" w:bidi="ar-SA"/>
      </w:rPr>
    </w:lvl>
    <w:lvl w:ilvl="3">
      <w:numFmt w:val="bullet"/>
      <w:lvlText w:val="•"/>
      <w:lvlJc w:val="left"/>
      <w:pPr>
        <w:ind w:left="1180" w:hanging="360"/>
      </w:pPr>
      <w:rPr>
        <w:rFonts w:hint="default"/>
        <w:lang w:val="en-US" w:eastAsia="en-US" w:bidi="ar-SA"/>
      </w:rPr>
    </w:lvl>
    <w:lvl w:ilvl="4">
      <w:numFmt w:val="bullet"/>
      <w:lvlText w:val="•"/>
      <w:lvlJc w:val="left"/>
      <w:pPr>
        <w:ind w:left="2372" w:hanging="360"/>
      </w:pPr>
      <w:rPr>
        <w:rFonts w:hint="default"/>
        <w:lang w:val="en-US" w:eastAsia="en-US" w:bidi="ar-SA"/>
      </w:rPr>
    </w:lvl>
    <w:lvl w:ilvl="5">
      <w:numFmt w:val="bullet"/>
      <w:lvlText w:val="•"/>
      <w:lvlJc w:val="left"/>
      <w:pPr>
        <w:ind w:left="3565" w:hanging="360"/>
      </w:pPr>
      <w:rPr>
        <w:rFonts w:hint="default"/>
        <w:lang w:val="en-US" w:eastAsia="en-US" w:bidi="ar-SA"/>
      </w:rPr>
    </w:lvl>
    <w:lvl w:ilvl="6">
      <w:numFmt w:val="bullet"/>
      <w:lvlText w:val="•"/>
      <w:lvlJc w:val="left"/>
      <w:pPr>
        <w:ind w:left="4758" w:hanging="360"/>
      </w:pPr>
      <w:rPr>
        <w:rFonts w:hint="default"/>
        <w:lang w:val="en-US" w:eastAsia="en-US" w:bidi="ar-SA"/>
      </w:rPr>
    </w:lvl>
    <w:lvl w:ilvl="7">
      <w:numFmt w:val="bullet"/>
      <w:lvlText w:val="•"/>
      <w:lvlJc w:val="left"/>
      <w:pPr>
        <w:ind w:left="5951" w:hanging="360"/>
      </w:pPr>
      <w:rPr>
        <w:rFonts w:hint="default"/>
        <w:lang w:val="en-US" w:eastAsia="en-US" w:bidi="ar-SA"/>
      </w:rPr>
    </w:lvl>
    <w:lvl w:ilvl="8">
      <w:numFmt w:val="bullet"/>
      <w:lvlText w:val="•"/>
      <w:lvlJc w:val="left"/>
      <w:pPr>
        <w:ind w:left="7144" w:hanging="360"/>
      </w:pPr>
      <w:rPr>
        <w:rFonts w:hint="default"/>
        <w:lang w:val="en-US" w:eastAsia="en-US" w:bidi="ar-SA"/>
      </w:rPr>
    </w:lvl>
  </w:abstractNum>
  <w:abstractNum w:abstractNumId="7" w15:restartNumberingAfterBreak="0">
    <w:nsid w:val="1C3848C4"/>
    <w:multiLevelType w:val="multilevel"/>
    <w:tmpl w:val="B8145A6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6731E7"/>
    <w:multiLevelType w:val="hybridMultilevel"/>
    <w:tmpl w:val="00D089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CB0960"/>
    <w:multiLevelType w:val="hybridMultilevel"/>
    <w:tmpl w:val="58645E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B0F483C"/>
    <w:multiLevelType w:val="hybridMultilevel"/>
    <w:tmpl w:val="5DEA47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C853DA4"/>
    <w:multiLevelType w:val="multilevel"/>
    <w:tmpl w:val="1F6835A2"/>
    <w:lvl w:ilvl="0">
      <w:start w:val="3"/>
      <w:numFmt w:val="decimal"/>
      <w:lvlText w:val="%1."/>
      <w:lvlJc w:val="left"/>
      <w:pPr>
        <w:ind w:left="986" w:hanging="526"/>
      </w:pPr>
      <w:rPr>
        <w:rFonts w:ascii="Calibri" w:eastAsia="Calibri" w:hAnsi="Calibri" w:cs="Calibri" w:hint="default"/>
        <w:b/>
        <w:bCs/>
        <w:spacing w:val="-1"/>
        <w:w w:val="100"/>
        <w:sz w:val="28"/>
        <w:szCs w:val="28"/>
        <w:lang w:val="en-US" w:eastAsia="en-US" w:bidi="ar-SA"/>
      </w:rPr>
    </w:lvl>
    <w:lvl w:ilvl="1">
      <w:start w:val="1"/>
      <w:numFmt w:val="decimal"/>
      <w:lvlText w:val="%1.%2"/>
      <w:lvlJc w:val="left"/>
      <w:pPr>
        <w:ind w:left="936" w:hanging="476"/>
      </w:pPr>
      <w:rPr>
        <w:rFonts w:hint="default"/>
        <w:b/>
        <w:bCs/>
        <w:w w:val="100"/>
        <w:lang w:val="en-US" w:eastAsia="en-US" w:bidi="ar-SA"/>
      </w:rPr>
    </w:lvl>
    <w:lvl w:ilvl="2">
      <w:numFmt w:val="bullet"/>
      <w:lvlText w:val="•"/>
      <w:lvlJc w:val="left"/>
      <w:pPr>
        <w:ind w:left="1181" w:hanging="476"/>
      </w:pPr>
      <w:rPr>
        <w:rFonts w:ascii="Times New Roman" w:eastAsia="Times New Roman" w:hAnsi="Times New Roman" w:cs="Times New Roman" w:hint="default"/>
        <w:w w:val="130"/>
        <w:sz w:val="22"/>
        <w:szCs w:val="22"/>
        <w:lang w:val="en-US" w:eastAsia="en-US" w:bidi="ar-SA"/>
      </w:rPr>
    </w:lvl>
    <w:lvl w:ilvl="3">
      <w:numFmt w:val="bullet"/>
      <w:lvlText w:val="•"/>
      <w:lvlJc w:val="left"/>
      <w:pPr>
        <w:ind w:left="2223" w:hanging="476"/>
      </w:pPr>
      <w:rPr>
        <w:rFonts w:hint="default"/>
        <w:lang w:val="en-US" w:eastAsia="en-US" w:bidi="ar-SA"/>
      </w:rPr>
    </w:lvl>
    <w:lvl w:ilvl="4">
      <w:numFmt w:val="bullet"/>
      <w:lvlText w:val="•"/>
      <w:lvlJc w:val="left"/>
      <w:pPr>
        <w:ind w:left="3267" w:hanging="476"/>
      </w:pPr>
      <w:rPr>
        <w:rFonts w:hint="default"/>
        <w:lang w:val="en-US" w:eastAsia="en-US" w:bidi="ar-SA"/>
      </w:rPr>
    </w:lvl>
    <w:lvl w:ilvl="5">
      <w:numFmt w:val="bullet"/>
      <w:lvlText w:val="•"/>
      <w:lvlJc w:val="left"/>
      <w:pPr>
        <w:ind w:left="4311" w:hanging="476"/>
      </w:pPr>
      <w:rPr>
        <w:rFonts w:hint="default"/>
        <w:lang w:val="en-US" w:eastAsia="en-US" w:bidi="ar-SA"/>
      </w:rPr>
    </w:lvl>
    <w:lvl w:ilvl="6">
      <w:numFmt w:val="bullet"/>
      <w:lvlText w:val="•"/>
      <w:lvlJc w:val="left"/>
      <w:pPr>
        <w:ind w:left="5355" w:hanging="476"/>
      </w:pPr>
      <w:rPr>
        <w:rFonts w:hint="default"/>
        <w:lang w:val="en-US" w:eastAsia="en-US" w:bidi="ar-SA"/>
      </w:rPr>
    </w:lvl>
    <w:lvl w:ilvl="7">
      <w:numFmt w:val="bullet"/>
      <w:lvlText w:val="•"/>
      <w:lvlJc w:val="left"/>
      <w:pPr>
        <w:ind w:left="6399" w:hanging="476"/>
      </w:pPr>
      <w:rPr>
        <w:rFonts w:hint="default"/>
        <w:lang w:val="en-US" w:eastAsia="en-US" w:bidi="ar-SA"/>
      </w:rPr>
    </w:lvl>
    <w:lvl w:ilvl="8">
      <w:numFmt w:val="bullet"/>
      <w:lvlText w:val="•"/>
      <w:lvlJc w:val="left"/>
      <w:pPr>
        <w:ind w:left="7442" w:hanging="476"/>
      </w:pPr>
      <w:rPr>
        <w:rFonts w:hint="default"/>
        <w:lang w:val="en-US" w:eastAsia="en-US" w:bidi="ar-SA"/>
      </w:rPr>
    </w:lvl>
  </w:abstractNum>
  <w:abstractNum w:abstractNumId="12" w15:restartNumberingAfterBreak="0">
    <w:nsid w:val="52276FE6"/>
    <w:multiLevelType w:val="hybridMultilevel"/>
    <w:tmpl w:val="0EE859CC"/>
    <w:lvl w:ilvl="0" w:tplc="A4FAA888">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528D2B53"/>
    <w:multiLevelType w:val="hybridMultilevel"/>
    <w:tmpl w:val="50BEDC10"/>
    <w:lvl w:ilvl="0" w:tplc="1602925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571461DD"/>
    <w:multiLevelType w:val="hybridMultilevel"/>
    <w:tmpl w:val="58645E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FF37A9"/>
    <w:multiLevelType w:val="hybridMultilevel"/>
    <w:tmpl w:val="36A25D9A"/>
    <w:lvl w:ilvl="0" w:tplc="3FA4FAD0">
      <w:numFmt w:val="bullet"/>
      <w:lvlText w:val=""/>
      <w:lvlJc w:val="left"/>
      <w:pPr>
        <w:ind w:left="1080" w:hanging="360"/>
      </w:pPr>
      <w:rPr>
        <w:rFonts w:ascii="Symbol" w:eastAsia="Symbol" w:hAnsi="Symbol" w:cs="Symbol" w:hint="default"/>
        <w:w w:val="97"/>
        <w:sz w:val="20"/>
        <w:szCs w:val="20"/>
        <w:lang w:val="en-US" w:eastAsia="en-US" w:bidi="ar-SA"/>
      </w:rPr>
    </w:lvl>
    <w:lvl w:ilvl="1" w:tplc="C36A5540">
      <w:numFmt w:val="bullet"/>
      <w:lvlText w:val="•"/>
      <w:lvlJc w:val="left"/>
      <w:pPr>
        <w:ind w:left="1925" w:hanging="360"/>
      </w:pPr>
      <w:rPr>
        <w:rFonts w:hint="default"/>
        <w:lang w:val="en-US" w:eastAsia="en-US" w:bidi="ar-SA"/>
      </w:rPr>
    </w:lvl>
    <w:lvl w:ilvl="2" w:tplc="E8DE2A1E">
      <w:numFmt w:val="bullet"/>
      <w:lvlText w:val="•"/>
      <w:lvlJc w:val="left"/>
      <w:pPr>
        <w:ind w:left="2770" w:hanging="360"/>
      </w:pPr>
      <w:rPr>
        <w:rFonts w:hint="default"/>
        <w:lang w:val="en-US" w:eastAsia="en-US" w:bidi="ar-SA"/>
      </w:rPr>
    </w:lvl>
    <w:lvl w:ilvl="3" w:tplc="1A1CE806">
      <w:numFmt w:val="bullet"/>
      <w:lvlText w:val="•"/>
      <w:lvlJc w:val="left"/>
      <w:pPr>
        <w:ind w:left="3615" w:hanging="360"/>
      </w:pPr>
      <w:rPr>
        <w:rFonts w:hint="default"/>
        <w:lang w:val="en-US" w:eastAsia="en-US" w:bidi="ar-SA"/>
      </w:rPr>
    </w:lvl>
    <w:lvl w:ilvl="4" w:tplc="BED8E35A">
      <w:numFmt w:val="bullet"/>
      <w:lvlText w:val="•"/>
      <w:lvlJc w:val="left"/>
      <w:pPr>
        <w:ind w:left="4460" w:hanging="360"/>
      </w:pPr>
      <w:rPr>
        <w:rFonts w:hint="default"/>
        <w:lang w:val="en-US" w:eastAsia="en-US" w:bidi="ar-SA"/>
      </w:rPr>
    </w:lvl>
    <w:lvl w:ilvl="5" w:tplc="9BF482DC">
      <w:numFmt w:val="bullet"/>
      <w:lvlText w:val="•"/>
      <w:lvlJc w:val="left"/>
      <w:pPr>
        <w:ind w:left="5305" w:hanging="360"/>
      </w:pPr>
      <w:rPr>
        <w:rFonts w:hint="default"/>
        <w:lang w:val="en-US" w:eastAsia="en-US" w:bidi="ar-SA"/>
      </w:rPr>
    </w:lvl>
    <w:lvl w:ilvl="6" w:tplc="CAF46E9C">
      <w:numFmt w:val="bullet"/>
      <w:lvlText w:val="•"/>
      <w:lvlJc w:val="left"/>
      <w:pPr>
        <w:ind w:left="6150" w:hanging="360"/>
      </w:pPr>
      <w:rPr>
        <w:rFonts w:hint="default"/>
        <w:lang w:val="en-US" w:eastAsia="en-US" w:bidi="ar-SA"/>
      </w:rPr>
    </w:lvl>
    <w:lvl w:ilvl="7" w:tplc="D0D8AB3C">
      <w:numFmt w:val="bullet"/>
      <w:lvlText w:val="•"/>
      <w:lvlJc w:val="left"/>
      <w:pPr>
        <w:ind w:left="6995" w:hanging="360"/>
      </w:pPr>
      <w:rPr>
        <w:rFonts w:hint="default"/>
        <w:lang w:val="en-US" w:eastAsia="en-US" w:bidi="ar-SA"/>
      </w:rPr>
    </w:lvl>
    <w:lvl w:ilvl="8" w:tplc="94F87C0E">
      <w:numFmt w:val="bullet"/>
      <w:lvlText w:val="•"/>
      <w:lvlJc w:val="left"/>
      <w:pPr>
        <w:ind w:left="7840" w:hanging="360"/>
      </w:pPr>
      <w:rPr>
        <w:rFonts w:hint="default"/>
        <w:lang w:val="en-US" w:eastAsia="en-US" w:bidi="ar-SA"/>
      </w:rPr>
    </w:lvl>
  </w:abstractNum>
  <w:abstractNum w:abstractNumId="16" w15:restartNumberingAfterBreak="0">
    <w:nsid w:val="5F771BC3"/>
    <w:multiLevelType w:val="hybridMultilevel"/>
    <w:tmpl w:val="5F5CB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34650A2"/>
    <w:multiLevelType w:val="hybridMultilevel"/>
    <w:tmpl w:val="1A4A02FA"/>
    <w:lvl w:ilvl="0" w:tplc="3FA4FAD0">
      <w:numFmt w:val="bullet"/>
      <w:lvlText w:val=""/>
      <w:lvlJc w:val="left"/>
      <w:pPr>
        <w:ind w:left="1287" w:hanging="360"/>
      </w:pPr>
      <w:rPr>
        <w:rFonts w:ascii="Symbol" w:eastAsia="Symbol" w:hAnsi="Symbol" w:cs="Symbol" w:hint="default"/>
        <w:w w:val="97"/>
        <w:sz w:val="20"/>
        <w:szCs w:val="20"/>
        <w:lang w:val="en-US" w:eastAsia="en-US" w:bidi="ar-SA"/>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8" w15:restartNumberingAfterBreak="0">
    <w:nsid w:val="63DF324F"/>
    <w:multiLevelType w:val="hybridMultilevel"/>
    <w:tmpl w:val="3A7640DE"/>
    <w:lvl w:ilvl="0" w:tplc="FD08BFDE">
      <w:start w:val="1"/>
      <w:numFmt w:val="lowerRoman"/>
      <w:lvlText w:val="(%1)"/>
      <w:lvlJc w:val="left"/>
      <w:pPr>
        <w:ind w:left="1778" w:hanging="360"/>
      </w:pPr>
      <w:rPr>
        <w:rFonts w:ascii="Calibri" w:eastAsia="Calibri" w:hAnsi="Calibri" w:cs="Calibri"/>
        <w:w w:val="100"/>
        <w:sz w:val="22"/>
        <w:szCs w:val="22"/>
        <w:lang w:val="en-US" w:eastAsia="en-US" w:bidi="ar-SA"/>
      </w:rPr>
    </w:lvl>
    <w:lvl w:ilvl="1" w:tplc="FED2870A">
      <w:numFmt w:val="bullet"/>
      <w:lvlText w:val="•"/>
      <w:lvlJc w:val="left"/>
      <w:pPr>
        <w:ind w:left="2587" w:hanging="360"/>
      </w:pPr>
      <w:rPr>
        <w:rFonts w:hint="default"/>
        <w:lang w:val="en-US" w:eastAsia="en-US" w:bidi="ar-SA"/>
      </w:rPr>
    </w:lvl>
    <w:lvl w:ilvl="2" w:tplc="10DE8668">
      <w:numFmt w:val="bullet"/>
      <w:lvlText w:val="•"/>
      <w:lvlJc w:val="left"/>
      <w:pPr>
        <w:ind w:left="3396" w:hanging="360"/>
      </w:pPr>
      <w:rPr>
        <w:rFonts w:hint="default"/>
        <w:lang w:val="en-US" w:eastAsia="en-US" w:bidi="ar-SA"/>
      </w:rPr>
    </w:lvl>
    <w:lvl w:ilvl="3" w:tplc="D8C45296">
      <w:numFmt w:val="bullet"/>
      <w:lvlText w:val="•"/>
      <w:lvlJc w:val="left"/>
      <w:pPr>
        <w:ind w:left="4205" w:hanging="360"/>
      </w:pPr>
      <w:rPr>
        <w:rFonts w:hint="default"/>
        <w:lang w:val="en-US" w:eastAsia="en-US" w:bidi="ar-SA"/>
      </w:rPr>
    </w:lvl>
    <w:lvl w:ilvl="4" w:tplc="CE4CE11E">
      <w:numFmt w:val="bullet"/>
      <w:lvlText w:val="•"/>
      <w:lvlJc w:val="left"/>
      <w:pPr>
        <w:ind w:left="5014" w:hanging="360"/>
      </w:pPr>
      <w:rPr>
        <w:rFonts w:hint="default"/>
        <w:lang w:val="en-US" w:eastAsia="en-US" w:bidi="ar-SA"/>
      </w:rPr>
    </w:lvl>
    <w:lvl w:ilvl="5" w:tplc="F814CDC2">
      <w:numFmt w:val="bullet"/>
      <w:lvlText w:val="•"/>
      <w:lvlJc w:val="left"/>
      <w:pPr>
        <w:ind w:left="5823" w:hanging="360"/>
      </w:pPr>
      <w:rPr>
        <w:rFonts w:hint="default"/>
        <w:lang w:val="en-US" w:eastAsia="en-US" w:bidi="ar-SA"/>
      </w:rPr>
    </w:lvl>
    <w:lvl w:ilvl="6" w:tplc="09F2D084">
      <w:numFmt w:val="bullet"/>
      <w:lvlText w:val="•"/>
      <w:lvlJc w:val="left"/>
      <w:pPr>
        <w:ind w:left="6632" w:hanging="360"/>
      </w:pPr>
      <w:rPr>
        <w:rFonts w:hint="default"/>
        <w:lang w:val="en-US" w:eastAsia="en-US" w:bidi="ar-SA"/>
      </w:rPr>
    </w:lvl>
    <w:lvl w:ilvl="7" w:tplc="E07C7080">
      <w:numFmt w:val="bullet"/>
      <w:lvlText w:val="•"/>
      <w:lvlJc w:val="left"/>
      <w:pPr>
        <w:ind w:left="7441" w:hanging="360"/>
      </w:pPr>
      <w:rPr>
        <w:rFonts w:hint="default"/>
        <w:lang w:val="en-US" w:eastAsia="en-US" w:bidi="ar-SA"/>
      </w:rPr>
    </w:lvl>
    <w:lvl w:ilvl="8" w:tplc="40CC5B5A">
      <w:numFmt w:val="bullet"/>
      <w:lvlText w:val="•"/>
      <w:lvlJc w:val="left"/>
      <w:pPr>
        <w:ind w:left="8250" w:hanging="360"/>
      </w:pPr>
      <w:rPr>
        <w:rFonts w:hint="default"/>
        <w:lang w:val="en-US" w:eastAsia="en-US" w:bidi="ar-SA"/>
      </w:rPr>
    </w:lvl>
  </w:abstractNum>
  <w:abstractNum w:abstractNumId="19" w15:restartNumberingAfterBreak="0">
    <w:nsid w:val="65A00508"/>
    <w:multiLevelType w:val="multilevel"/>
    <w:tmpl w:val="5D726DB8"/>
    <w:lvl w:ilvl="0">
      <w:start w:val="2"/>
      <w:numFmt w:val="decimal"/>
      <w:lvlText w:val="%1"/>
      <w:lvlJc w:val="left"/>
      <w:pPr>
        <w:ind w:left="943" w:hanging="483"/>
      </w:pPr>
      <w:rPr>
        <w:rFonts w:hint="default"/>
        <w:lang w:val="en-US" w:eastAsia="en-US" w:bidi="ar-SA"/>
      </w:rPr>
    </w:lvl>
    <w:lvl w:ilvl="1">
      <w:start w:val="5"/>
      <w:numFmt w:val="decimal"/>
      <w:lvlText w:val="%1.%2"/>
      <w:lvlJc w:val="left"/>
      <w:pPr>
        <w:ind w:left="943" w:hanging="483"/>
      </w:pPr>
      <w:rPr>
        <w:rFonts w:ascii="Calibri" w:eastAsia="Calibri" w:hAnsi="Calibri" w:cs="Calibri" w:hint="default"/>
        <w:b/>
        <w:bCs/>
        <w:spacing w:val="-2"/>
        <w:w w:val="100"/>
        <w:sz w:val="22"/>
        <w:szCs w:val="22"/>
        <w:lang w:val="en-US" w:eastAsia="en-US" w:bidi="ar-SA"/>
      </w:rPr>
    </w:lvl>
    <w:lvl w:ilvl="2">
      <w:numFmt w:val="bullet"/>
      <w:lvlText w:val=""/>
      <w:lvlJc w:val="left"/>
      <w:pPr>
        <w:ind w:left="1080" w:hanging="360"/>
      </w:pPr>
      <w:rPr>
        <w:rFonts w:ascii="Symbol" w:eastAsia="Symbol" w:hAnsi="Symbol" w:cs="Symbol" w:hint="default"/>
        <w:w w:val="97"/>
        <w:sz w:val="20"/>
        <w:szCs w:val="20"/>
        <w:lang w:val="en-US" w:eastAsia="en-US" w:bidi="ar-SA"/>
      </w:rPr>
    </w:lvl>
    <w:lvl w:ilvl="3">
      <w:numFmt w:val="bullet"/>
      <w:lvlText w:val="•"/>
      <w:lvlJc w:val="left"/>
      <w:pPr>
        <w:ind w:left="2957" w:hanging="360"/>
      </w:pPr>
      <w:rPr>
        <w:rFonts w:hint="default"/>
        <w:lang w:val="en-US" w:eastAsia="en-US" w:bidi="ar-SA"/>
      </w:rPr>
    </w:lvl>
    <w:lvl w:ilvl="4">
      <w:numFmt w:val="bullet"/>
      <w:lvlText w:val="•"/>
      <w:lvlJc w:val="left"/>
      <w:pPr>
        <w:ind w:left="3896" w:hanging="360"/>
      </w:pPr>
      <w:rPr>
        <w:rFonts w:hint="default"/>
        <w:lang w:val="en-US" w:eastAsia="en-US" w:bidi="ar-SA"/>
      </w:rPr>
    </w:lvl>
    <w:lvl w:ilvl="5">
      <w:numFmt w:val="bullet"/>
      <w:lvlText w:val="•"/>
      <w:lvlJc w:val="left"/>
      <w:pPr>
        <w:ind w:left="4835" w:hanging="360"/>
      </w:pPr>
      <w:rPr>
        <w:rFonts w:hint="default"/>
        <w:lang w:val="en-US" w:eastAsia="en-US" w:bidi="ar-SA"/>
      </w:rPr>
    </w:lvl>
    <w:lvl w:ilvl="6">
      <w:numFmt w:val="bullet"/>
      <w:lvlText w:val="•"/>
      <w:lvlJc w:val="left"/>
      <w:pPr>
        <w:ind w:left="5774"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52" w:hanging="360"/>
      </w:pPr>
      <w:rPr>
        <w:rFonts w:hint="default"/>
        <w:lang w:val="en-US" w:eastAsia="en-US" w:bidi="ar-SA"/>
      </w:rPr>
    </w:lvl>
  </w:abstractNum>
  <w:abstractNum w:abstractNumId="20" w15:restartNumberingAfterBreak="0">
    <w:nsid w:val="6DC85124"/>
    <w:multiLevelType w:val="multilevel"/>
    <w:tmpl w:val="3F5057DA"/>
    <w:lvl w:ilvl="0">
      <w:start w:val="3"/>
      <w:numFmt w:val="decimal"/>
      <w:lvlText w:val="%1"/>
      <w:lvlJc w:val="left"/>
      <w:pPr>
        <w:ind w:left="893" w:hanging="432"/>
      </w:pPr>
      <w:rPr>
        <w:rFonts w:hint="default"/>
        <w:lang w:val="en-US" w:eastAsia="en-US" w:bidi="ar-SA"/>
      </w:rPr>
    </w:lvl>
    <w:lvl w:ilvl="1">
      <w:start w:val="7"/>
      <w:numFmt w:val="decimal"/>
      <w:lvlText w:val="%1.%2"/>
      <w:lvlJc w:val="left"/>
      <w:pPr>
        <w:ind w:left="893" w:hanging="432"/>
      </w:pPr>
      <w:rPr>
        <w:rFonts w:ascii="Calibri" w:eastAsia="Calibri" w:hAnsi="Calibri" w:cs="Calibri" w:hint="default"/>
        <w:b/>
        <w:bCs/>
        <w:spacing w:val="-2"/>
        <w:w w:val="100"/>
        <w:sz w:val="22"/>
        <w:szCs w:val="22"/>
        <w:lang w:val="en-US" w:eastAsia="en-US" w:bidi="ar-SA"/>
      </w:rPr>
    </w:lvl>
    <w:lvl w:ilvl="2">
      <w:numFmt w:val="bullet"/>
      <w:lvlText w:val="•"/>
      <w:lvlJc w:val="left"/>
      <w:pPr>
        <w:ind w:left="2626" w:hanging="432"/>
      </w:pPr>
      <w:rPr>
        <w:rFonts w:hint="default"/>
        <w:lang w:val="en-US" w:eastAsia="en-US" w:bidi="ar-SA"/>
      </w:rPr>
    </w:lvl>
    <w:lvl w:ilvl="3">
      <w:numFmt w:val="bullet"/>
      <w:lvlText w:val="•"/>
      <w:lvlJc w:val="left"/>
      <w:pPr>
        <w:ind w:left="3489" w:hanging="432"/>
      </w:pPr>
      <w:rPr>
        <w:rFonts w:hint="default"/>
        <w:lang w:val="en-US" w:eastAsia="en-US" w:bidi="ar-SA"/>
      </w:rPr>
    </w:lvl>
    <w:lvl w:ilvl="4">
      <w:numFmt w:val="bullet"/>
      <w:lvlText w:val="•"/>
      <w:lvlJc w:val="left"/>
      <w:pPr>
        <w:ind w:left="4352" w:hanging="432"/>
      </w:pPr>
      <w:rPr>
        <w:rFonts w:hint="default"/>
        <w:lang w:val="en-US" w:eastAsia="en-US" w:bidi="ar-SA"/>
      </w:rPr>
    </w:lvl>
    <w:lvl w:ilvl="5">
      <w:numFmt w:val="bullet"/>
      <w:lvlText w:val="•"/>
      <w:lvlJc w:val="left"/>
      <w:pPr>
        <w:ind w:left="5215" w:hanging="432"/>
      </w:pPr>
      <w:rPr>
        <w:rFonts w:hint="default"/>
        <w:lang w:val="en-US" w:eastAsia="en-US" w:bidi="ar-SA"/>
      </w:rPr>
    </w:lvl>
    <w:lvl w:ilvl="6">
      <w:numFmt w:val="bullet"/>
      <w:lvlText w:val="•"/>
      <w:lvlJc w:val="left"/>
      <w:pPr>
        <w:ind w:left="6078" w:hanging="432"/>
      </w:pPr>
      <w:rPr>
        <w:rFonts w:hint="default"/>
        <w:lang w:val="en-US" w:eastAsia="en-US" w:bidi="ar-SA"/>
      </w:rPr>
    </w:lvl>
    <w:lvl w:ilvl="7">
      <w:numFmt w:val="bullet"/>
      <w:lvlText w:val="•"/>
      <w:lvlJc w:val="left"/>
      <w:pPr>
        <w:ind w:left="6941" w:hanging="432"/>
      </w:pPr>
      <w:rPr>
        <w:rFonts w:hint="default"/>
        <w:lang w:val="en-US" w:eastAsia="en-US" w:bidi="ar-SA"/>
      </w:rPr>
    </w:lvl>
    <w:lvl w:ilvl="8">
      <w:numFmt w:val="bullet"/>
      <w:lvlText w:val="•"/>
      <w:lvlJc w:val="left"/>
      <w:pPr>
        <w:ind w:left="7804" w:hanging="432"/>
      </w:pPr>
      <w:rPr>
        <w:rFonts w:hint="default"/>
        <w:lang w:val="en-US" w:eastAsia="en-US" w:bidi="ar-SA"/>
      </w:rPr>
    </w:lvl>
  </w:abstractNum>
  <w:abstractNum w:abstractNumId="21" w15:restartNumberingAfterBreak="0">
    <w:nsid w:val="74215A12"/>
    <w:multiLevelType w:val="hybridMultilevel"/>
    <w:tmpl w:val="517207C4"/>
    <w:lvl w:ilvl="0" w:tplc="3FA4FAD0">
      <w:numFmt w:val="bullet"/>
      <w:lvlText w:val=""/>
      <w:lvlJc w:val="left"/>
      <w:pPr>
        <w:ind w:left="720" w:hanging="360"/>
      </w:pPr>
      <w:rPr>
        <w:rFonts w:ascii="Symbol" w:eastAsia="Symbol" w:hAnsi="Symbol" w:cs="Symbol" w:hint="default"/>
        <w:w w:val="97"/>
        <w:sz w:val="20"/>
        <w:szCs w:val="20"/>
        <w:lang w:val="en-US" w:eastAsia="en-US" w:bidi="ar-SA"/>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C94AA3"/>
    <w:multiLevelType w:val="multilevel"/>
    <w:tmpl w:val="3B2C62D0"/>
    <w:lvl w:ilvl="0">
      <w:start w:val="1"/>
      <w:numFmt w:val="decimal"/>
      <w:lvlText w:val="%1."/>
      <w:lvlJc w:val="left"/>
      <w:pPr>
        <w:ind w:left="600" w:hanging="360"/>
      </w:pPr>
      <w:rPr>
        <w:rFonts w:hint="default"/>
      </w:rPr>
    </w:lvl>
    <w:lvl w:ilvl="1">
      <w:start w:val="2"/>
      <w:numFmt w:val="decimal"/>
      <w:isLgl/>
      <w:lvlText w:val="%1.%2"/>
      <w:lvlJc w:val="left"/>
      <w:pPr>
        <w:ind w:left="960" w:hanging="720"/>
      </w:pPr>
      <w:rPr>
        <w:rFonts w:hint="default"/>
      </w:rPr>
    </w:lvl>
    <w:lvl w:ilvl="2">
      <w:start w:val="1"/>
      <w:numFmt w:val="decimal"/>
      <w:isLgl/>
      <w:lvlText w:val="%1.%2.%3"/>
      <w:lvlJc w:val="left"/>
      <w:pPr>
        <w:ind w:left="1320" w:hanging="1080"/>
      </w:pPr>
      <w:rPr>
        <w:rFonts w:hint="default"/>
      </w:rPr>
    </w:lvl>
    <w:lvl w:ilvl="3">
      <w:start w:val="1"/>
      <w:numFmt w:val="decimal"/>
      <w:isLgl/>
      <w:lvlText w:val="%1.%2.%3.%4"/>
      <w:lvlJc w:val="left"/>
      <w:pPr>
        <w:ind w:left="1680" w:hanging="144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400" w:hanging="2160"/>
      </w:pPr>
      <w:rPr>
        <w:rFonts w:hint="default"/>
      </w:rPr>
    </w:lvl>
    <w:lvl w:ilvl="7">
      <w:start w:val="1"/>
      <w:numFmt w:val="decimal"/>
      <w:isLgl/>
      <w:lvlText w:val="%1.%2.%3.%4.%5.%6.%7.%8"/>
      <w:lvlJc w:val="left"/>
      <w:pPr>
        <w:ind w:left="2760" w:hanging="2520"/>
      </w:pPr>
      <w:rPr>
        <w:rFonts w:hint="default"/>
      </w:rPr>
    </w:lvl>
    <w:lvl w:ilvl="8">
      <w:start w:val="1"/>
      <w:numFmt w:val="decimal"/>
      <w:isLgl/>
      <w:lvlText w:val="%1.%2.%3.%4.%5.%6.%7.%8.%9"/>
      <w:lvlJc w:val="left"/>
      <w:pPr>
        <w:ind w:left="3120" w:hanging="2880"/>
      </w:pPr>
      <w:rPr>
        <w:rFonts w:hint="default"/>
      </w:rPr>
    </w:lvl>
  </w:abstractNum>
  <w:num w:numId="1" w16cid:durableId="785274663">
    <w:abstractNumId w:val="20"/>
  </w:num>
  <w:num w:numId="2" w16cid:durableId="409425709">
    <w:abstractNumId w:val="11"/>
  </w:num>
  <w:num w:numId="3" w16cid:durableId="1797218229">
    <w:abstractNumId w:val="18"/>
  </w:num>
  <w:num w:numId="4" w16cid:durableId="1612933034">
    <w:abstractNumId w:val="15"/>
  </w:num>
  <w:num w:numId="5" w16cid:durableId="1457748970">
    <w:abstractNumId w:val="19"/>
  </w:num>
  <w:num w:numId="6" w16cid:durableId="424807763">
    <w:abstractNumId w:val="6"/>
  </w:num>
  <w:num w:numId="7" w16cid:durableId="813178642">
    <w:abstractNumId w:val="13"/>
  </w:num>
  <w:num w:numId="8" w16cid:durableId="272443693">
    <w:abstractNumId w:val="5"/>
  </w:num>
  <w:num w:numId="9" w16cid:durableId="1774209997">
    <w:abstractNumId w:val="16"/>
  </w:num>
  <w:num w:numId="10" w16cid:durableId="1707413893">
    <w:abstractNumId w:val="8"/>
  </w:num>
  <w:num w:numId="11" w16cid:durableId="182788410">
    <w:abstractNumId w:val="22"/>
  </w:num>
  <w:num w:numId="12" w16cid:durableId="1256554149">
    <w:abstractNumId w:val="4"/>
  </w:num>
  <w:num w:numId="13" w16cid:durableId="683090782">
    <w:abstractNumId w:val="9"/>
  </w:num>
  <w:num w:numId="14" w16cid:durableId="1062754322">
    <w:abstractNumId w:val="14"/>
  </w:num>
  <w:num w:numId="15" w16cid:durableId="170881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085272">
    <w:abstractNumId w:val="0"/>
  </w:num>
  <w:num w:numId="17" w16cid:durableId="2028672073">
    <w:abstractNumId w:val="12"/>
  </w:num>
  <w:num w:numId="18" w16cid:durableId="1619869964">
    <w:abstractNumId w:val="10"/>
  </w:num>
  <w:num w:numId="19" w16cid:durableId="552035222">
    <w:abstractNumId w:val="2"/>
  </w:num>
  <w:num w:numId="20" w16cid:durableId="1208688163">
    <w:abstractNumId w:val="1"/>
  </w:num>
  <w:num w:numId="21" w16cid:durableId="1577471332">
    <w:abstractNumId w:val="7"/>
  </w:num>
  <w:num w:numId="22" w16cid:durableId="833255314">
    <w:abstractNumId w:val="3"/>
  </w:num>
  <w:num w:numId="23" w16cid:durableId="1543445324">
    <w:abstractNumId w:val="17"/>
  </w:num>
  <w:num w:numId="24" w16cid:durableId="196026111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Kitau">
    <w15:presenceInfo w15:providerId="AD" w15:userId="S::Olivia@breakthroughcancerresearch.ie::f323849a-3e35-4e76-be62-2f4feaddf400"/>
  </w15:person>
  <w15:person w15:author="Frances Drummond">
    <w15:presenceInfo w15:providerId="None" w15:userId="Frances Drum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2C"/>
    <w:rsid w:val="00044F57"/>
    <w:rsid w:val="000E6ED6"/>
    <w:rsid w:val="00134985"/>
    <w:rsid w:val="001369AC"/>
    <w:rsid w:val="00182DEB"/>
    <w:rsid w:val="0020545A"/>
    <w:rsid w:val="0025171D"/>
    <w:rsid w:val="00274008"/>
    <w:rsid w:val="002815C2"/>
    <w:rsid w:val="00432218"/>
    <w:rsid w:val="004B4044"/>
    <w:rsid w:val="004B4FF5"/>
    <w:rsid w:val="004F2C26"/>
    <w:rsid w:val="00604DA4"/>
    <w:rsid w:val="00620199"/>
    <w:rsid w:val="00647E1F"/>
    <w:rsid w:val="007752FB"/>
    <w:rsid w:val="00820027"/>
    <w:rsid w:val="008629A0"/>
    <w:rsid w:val="00886741"/>
    <w:rsid w:val="009837EA"/>
    <w:rsid w:val="009943E6"/>
    <w:rsid w:val="009D384F"/>
    <w:rsid w:val="00A25586"/>
    <w:rsid w:val="00A461BA"/>
    <w:rsid w:val="00A7572C"/>
    <w:rsid w:val="00AE4FBE"/>
    <w:rsid w:val="00BD5CEA"/>
    <w:rsid w:val="00C0689C"/>
    <w:rsid w:val="00C6160D"/>
    <w:rsid w:val="00D03B9D"/>
    <w:rsid w:val="00D254F0"/>
    <w:rsid w:val="00DA4440"/>
    <w:rsid w:val="00DE6658"/>
    <w:rsid w:val="00E10344"/>
    <w:rsid w:val="00E264F5"/>
    <w:rsid w:val="00F50FB0"/>
    <w:rsid w:val="00FD1B82"/>
    <w:rsid w:val="00FF44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111A83"/>
  <w15:docId w15:val="{F177035C-98D7-4242-850D-F0C0D99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right="136"/>
      <w:jc w:val="center"/>
      <w:outlineLvl w:val="0"/>
    </w:pPr>
    <w:rPr>
      <w:b/>
      <w:bCs/>
      <w:sz w:val="40"/>
      <w:szCs w:val="40"/>
    </w:rPr>
  </w:style>
  <w:style w:type="paragraph" w:styleId="Heading2">
    <w:name w:val="heading 2"/>
    <w:basedOn w:val="Normal"/>
    <w:uiPriority w:val="9"/>
    <w:unhideWhenUsed/>
    <w:qFormat/>
    <w:pPr>
      <w:ind w:left="986" w:hanging="526"/>
      <w:outlineLvl w:val="1"/>
    </w:pPr>
    <w:rPr>
      <w:b/>
      <w:bCs/>
      <w:sz w:val="28"/>
      <w:szCs w:val="28"/>
    </w:rPr>
  </w:style>
  <w:style w:type="paragraph" w:styleId="Heading3">
    <w:name w:val="heading 3"/>
    <w:basedOn w:val="Normal"/>
    <w:uiPriority w:val="9"/>
    <w:unhideWhenUsed/>
    <w:qFormat/>
    <w:pPr>
      <w:ind w:left="422" w:hanging="476"/>
      <w:outlineLvl w:val="2"/>
    </w:pPr>
    <w:rPr>
      <w:b/>
      <w:bCs/>
      <w:sz w:val="24"/>
      <w:szCs w:val="24"/>
    </w:rPr>
  </w:style>
  <w:style w:type="paragraph" w:styleId="Heading4">
    <w:name w:val="heading 4"/>
    <w:basedOn w:val="Normal"/>
    <w:uiPriority w:val="9"/>
    <w:unhideWhenUsed/>
    <w:qFormat/>
    <w:pPr>
      <w:ind w:left="943" w:hanging="4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45A"/>
    <w:pPr>
      <w:tabs>
        <w:tab w:val="center" w:pos="4513"/>
        <w:tab w:val="right" w:pos="9026"/>
      </w:tabs>
    </w:pPr>
  </w:style>
  <w:style w:type="character" w:customStyle="1" w:styleId="HeaderChar">
    <w:name w:val="Header Char"/>
    <w:basedOn w:val="DefaultParagraphFont"/>
    <w:link w:val="Header"/>
    <w:uiPriority w:val="99"/>
    <w:rsid w:val="0020545A"/>
    <w:rPr>
      <w:rFonts w:ascii="Calibri" w:eastAsia="Calibri" w:hAnsi="Calibri" w:cs="Calibri"/>
    </w:rPr>
  </w:style>
  <w:style w:type="paragraph" w:styleId="Footer">
    <w:name w:val="footer"/>
    <w:basedOn w:val="Normal"/>
    <w:link w:val="FooterChar"/>
    <w:uiPriority w:val="99"/>
    <w:unhideWhenUsed/>
    <w:rsid w:val="0020545A"/>
    <w:pPr>
      <w:tabs>
        <w:tab w:val="center" w:pos="4513"/>
        <w:tab w:val="right" w:pos="9026"/>
      </w:tabs>
    </w:pPr>
  </w:style>
  <w:style w:type="character" w:customStyle="1" w:styleId="FooterChar">
    <w:name w:val="Footer Char"/>
    <w:basedOn w:val="DefaultParagraphFont"/>
    <w:link w:val="Footer"/>
    <w:uiPriority w:val="99"/>
    <w:rsid w:val="0020545A"/>
    <w:rPr>
      <w:rFonts w:ascii="Calibri" w:eastAsia="Calibri" w:hAnsi="Calibri" w:cs="Calibri"/>
    </w:rPr>
  </w:style>
  <w:style w:type="paragraph" w:styleId="BalloonText">
    <w:name w:val="Balloon Text"/>
    <w:basedOn w:val="Normal"/>
    <w:link w:val="BalloonTextChar"/>
    <w:uiPriority w:val="99"/>
    <w:semiHidden/>
    <w:unhideWhenUsed/>
    <w:rsid w:val="0020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5A"/>
    <w:rPr>
      <w:rFonts w:ascii="Segoe UI" w:eastAsia="Calibri" w:hAnsi="Segoe UI" w:cs="Segoe UI"/>
      <w:sz w:val="18"/>
      <w:szCs w:val="18"/>
    </w:rPr>
  </w:style>
  <w:style w:type="table" w:styleId="TableGrid">
    <w:name w:val="Table Grid"/>
    <w:basedOn w:val="TableNormal"/>
    <w:uiPriority w:val="39"/>
    <w:rsid w:val="0020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18"/>
    <w:rPr>
      <w:color w:val="0000FF" w:themeColor="hyperlink"/>
      <w:u w:val="single"/>
    </w:rPr>
  </w:style>
  <w:style w:type="paragraph" w:styleId="NormalWeb">
    <w:name w:val="Normal (Web)"/>
    <w:basedOn w:val="Normal"/>
    <w:uiPriority w:val="99"/>
    <w:unhideWhenUsed/>
    <w:rsid w:val="0043221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32218"/>
    <w:rPr>
      <w:b/>
      <w:bCs/>
    </w:rPr>
  </w:style>
  <w:style w:type="paragraph" w:styleId="Revision">
    <w:name w:val="Revision"/>
    <w:hidden/>
    <w:uiPriority w:val="99"/>
    <w:semiHidden/>
    <w:rsid w:val="00A25586"/>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FF440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1683">
      <w:bodyDiv w:val="1"/>
      <w:marLeft w:val="0"/>
      <w:marRight w:val="0"/>
      <w:marTop w:val="0"/>
      <w:marBottom w:val="0"/>
      <w:divBdr>
        <w:top w:val="none" w:sz="0" w:space="0" w:color="auto"/>
        <w:left w:val="none" w:sz="0" w:space="0" w:color="auto"/>
        <w:bottom w:val="none" w:sz="0" w:space="0" w:color="auto"/>
        <w:right w:val="none" w:sz="0" w:space="0" w:color="auto"/>
      </w:divBdr>
    </w:div>
    <w:div w:id="901865123">
      <w:bodyDiv w:val="1"/>
      <w:marLeft w:val="0"/>
      <w:marRight w:val="0"/>
      <w:marTop w:val="0"/>
      <w:marBottom w:val="0"/>
      <w:divBdr>
        <w:top w:val="none" w:sz="0" w:space="0" w:color="auto"/>
        <w:left w:val="none" w:sz="0" w:space="0" w:color="auto"/>
        <w:bottom w:val="none" w:sz="0" w:space="0" w:color="auto"/>
        <w:right w:val="none" w:sz="0" w:space="0" w:color="auto"/>
      </w:divBdr>
    </w:div>
    <w:div w:id="1054038136">
      <w:bodyDiv w:val="1"/>
      <w:marLeft w:val="0"/>
      <w:marRight w:val="0"/>
      <w:marTop w:val="0"/>
      <w:marBottom w:val="0"/>
      <w:divBdr>
        <w:top w:val="none" w:sz="0" w:space="0" w:color="auto"/>
        <w:left w:val="none" w:sz="0" w:space="0" w:color="auto"/>
        <w:bottom w:val="none" w:sz="0" w:space="0" w:color="auto"/>
        <w:right w:val="none" w:sz="0" w:space="0" w:color="auto"/>
      </w:divBdr>
    </w:div>
    <w:div w:id="168513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ants.breakthroughcancerresearch.ie/en/" TargetMode="External"/><Relationship Id="rId18" Type="http://schemas.openxmlformats.org/officeDocument/2006/relationships/hyperlink" Target="http://www.sfi.ie/funding/sfi-policies-and-guidance/sfi-general-terms-and-conditions/(01)-SFI-2017-Grant-Terms-Conditions.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s://www.ncri.ie/sites/ncri/files/pubs/NCRI_AnnualStatisticalReport_2023.pdf" TargetMode="External"/><Relationship Id="rId17" Type="http://schemas.openxmlformats.org/officeDocument/2006/relationships/hyperlink" Target="https://breakthroughcancerresearch.ie/terms-conditions-privacy-policy/" TargetMode="External"/><Relationship Id="rId2" Type="http://schemas.openxmlformats.org/officeDocument/2006/relationships/styles" Target="styles.xml"/><Relationship Id="rId16" Type="http://schemas.openxmlformats.org/officeDocument/2006/relationships/hyperlink" Target="mailto:research@breakcancer.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research@breakcancer.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Lisa</dc:creator>
  <cp:lastModifiedBy>Olivia Kitau</cp:lastModifiedBy>
  <cp:revision>4</cp:revision>
  <dcterms:created xsi:type="dcterms:W3CDTF">2024-01-12T08:45:00Z</dcterms:created>
  <dcterms:modified xsi:type="dcterms:W3CDTF">2024-01-12T16:56:00Z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2024-01-11T00:00:00Z</vt:filetime>
  </property>
</Properties>
</file>